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6CAD" w14:textId="629874C8" w:rsidR="00F5376A" w:rsidRPr="00555F6E" w:rsidRDefault="00812834" w:rsidP="00555F6E">
      <w:r w:rsidRPr="00555F6E">
        <w:rPr>
          <w:noProof/>
        </w:rPr>
        <w:drawing>
          <wp:inline distT="0" distB="0" distL="0" distR="0" wp14:anchorId="540A3005" wp14:editId="2BF41FB0">
            <wp:extent cx="1400175" cy="771525"/>
            <wp:effectExtent l="0" t="0" r="0" b="0"/>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14:paraId="65B0B8A9" w14:textId="77777777" w:rsidR="00555F6E" w:rsidRPr="00555F6E" w:rsidRDefault="00555F6E" w:rsidP="00555F6E">
      <w:pPr>
        <w:pStyle w:val="Heading1"/>
        <w:rPr>
          <w:sz w:val="44"/>
          <w:szCs w:val="44"/>
        </w:rPr>
      </w:pPr>
      <w:bookmarkStart w:id="0" w:name="_Toc471473570"/>
      <w:bookmarkStart w:id="1" w:name="_Toc471473860"/>
      <w:bookmarkStart w:id="2" w:name="_Toc38898356"/>
      <w:bookmarkStart w:id="3" w:name="_Toc38972476"/>
      <w:bookmarkStart w:id="4" w:name="_Toc38972699"/>
      <w:r w:rsidRPr="00555F6E">
        <w:rPr>
          <w:sz w:val="44"/>
          <w:szCs w:val="44"/>
        </w:rPr>
        <w:t>McMaster Accessibility Council</w:t>
      </w:r>
      <w:bookmarkEnd w:id="0"/>
      <w:bookmarkEnd w:id="1"/>
      <w:bookmarkEnd w:id="2"/>
      <w:bookmarkEnd w:id="3"/>
      <w:bookmarkEnd w:id="4"/>
    </w:p>
    <w:p w14:paraId="47A926F3" w14:textId="109DAA92" w:rsidR="00555F6E" w:rsidRPr="00555F6E" w:rsidRDefault="00555F6E" w:rsidP="00555F6E">
      <w:pPr>
        <w:pStyle w:val="Subtitle"/>
        <w:rPr>
          <w:b/>
          <w:bCs/>
          <w:sz w:val="24"/>
          <w:szCs w:val="24"/>
        </w:rPr>
      </w:pPr>
      <w:r w:rsidRPr="00555F6E">
        <w:rPr>
          <w:b/>
          <w:bCs/>
          <w:sz w:val="24"/>
          <w:szCs w:val="24"/>
        </w:rPr>
        <w:t xml:space="preserve">   First Annual Report</w:t>
      </w:r>
    </w:p>
    <w:p w14:paraId="6CAC81F7" w14:textId="77777777" w:rsidR="003F354F" w:rsidRPr="00555F6E" w:rsidRDefault="003F354F" w:rsidP="00555F6E"/>
    <w:p w14:paraId="5306AA67" w14:textId="7EF679E1" w:rsidR="003F354F" w:rsidRPr="00555F6E" w:rsidRDefault="003F354F" w:rsidP="00555F6E">
      <w:r w:rsidRPr="007E18DD">
        <w:rPr>
          <w:b/>
          <w:bCs/>
        </w:rPr>
        <w:t>DATE</w:t>
      </w:r>
      <w:r w:rsidRPr="00555F6E">
        <w:t>:</w:t>
      </w:r>
      <w:r w:rsidRPr="00555F6E">
        <w:tab/>
      </w:r>
      <w:r w:rsidRPr="00555F6E">
        <w:tab/>
        <w:t>Ju</w:t>
      </w:r>
      <w:r w:rsidR="008445E5" w:rsidRPr="00555F6E">
        <w:t>ly 29,</w:t>
      </w:r>
      <w:r w:rsidRPr="00555F6E">
        <w:t xml:space="preserve"> 2010</w:t>
      </w:r>
    </w:p>
    <w:p w14:paraId="41C41513" w14:textId="77777777" w:rsidR="00497A50" w:rsidRPr="00555F6E" w:rsidRDefault="00497A50" w:rsidP="00555F6E"/>
    <w:p w14:paraId="1A6943B6" w14:textId="0CE71FE1" w:rsidR="00497A50" w:rsidRPr="00555F6E" w:rsidRDefault="00497A50" w:rsidP="00555F6E">
      <w:r w:rsidRPr="007E18DD">
        <w:rPr>
          <w:b/>
          <w:bCs/>
        </w:rPr>
        <w:t>SUBJECT</w:t>
      </w:r>
      <w:r w:rsidRPr="00555F6E">
        <w:t>:</w:t>
      </w:r>
      <w:r w:rsidRPr="00555F6E">
        <w:tab/>
      </w:r>
      <w:r w:rsidR="007E18DD">
        <w:tab/>
      </w:r>
      <w:r w:rsidRPr="00555F6E">
        <w:t>McMaster Accessibility Council - First Annual Report</w:t>
      </w:r>
    </w:p>
    <w:p w14:paraId="53574D5F" w14:textId="77777777" w:rsidR="00F5376A" w:rsidRPr="00555F6E" w:rsidRDefault="00F5376A" w:rsidP="00555F6E"/>
    <w:p w14:paraId="57400E73" w14:textId="4470372B" w:rsidR="00785449" w:rsidRPr="00555F6E" w:rsidRDefault="00F5376A" w:rsidP="00555F6E">
      <w:r w:rsidRPr="007E18DD">
        <w:rPr>
          <w:b/>
          <w:bCs/>
        </w:rPr>
        <w:t xml:space="preserve">TO:  </w:t>
      </w:r>
      <w:r w:rsidRPr="007E18DD">
        <w:rPr>
          <w:b/>
          <w:bCs/>
        </w:rPr>
        <w:tab/>
      </w:r>
      <w:r w:rsidR="007E18DD">
        <w:tab/>
      </w:r>
      <w:r w:rsidR="007E18DD">
        <w:tab/>
      </w:r>
      <w:r w:rsidR="008445E5" w:rsidRPr="00555F6E">
        <w:t>Patrick Dean</w:t>
      </w:r>
      <w:r w:rsidR="00785449" w:rsidRPr="00555F6E">
        <w:t>, President</w:t>
      </w:r>
    </w:p>
    <w:p w14:paraId="4F7742EB" w14:textId="77777777" w:rsidR="00F5376A" w:rsidRPr="00555F6E" w:rsidRDefault="00F5376A" w:rsidP="007E18DD">
      <w:pPr>
        <w:ind w:left="2160"/>
      </w:pPr>
      <w:r w:rsidRPr="00555F6E">
        <w:t>Ilene Busch-Vishniac, Provost</w:t>
      </w:r>
      <w:r w:rsidR="00401655" w:rsidRPr="00555F6E">
        <w:t xml:space="preserve"> and Vice President (Academic)</w:t>
      </w:r>
    </w:p>
    <w:p w14:paraId="2D4F15DA" w14:textId="5ECFC554" w:rsidR="005322E5" w:rsidRPr="00555F6E" w:rsidRDefault="005322E5" w:rsidP="00555F6E">
      <w:r w:rsidRPr="00555F6E">
        <w:tab/>
      </w:r>
      <w:r w:rsidR="007E18DD">
        <w:tab/>
      </w:r>
      <w:r w:rsidR="007E18DD">
        <w:tab/>
      </w:r>
      <w:r w:rsidRPr="00555F6E">
        <w:t>Roger Couldrey, Vice-President (Administration)</w:t>
      </w:r>
    </w:p>
    <w:p w14:paraId="4E0615ED" w14:textId="77777777" w:rsidR="003F354F" w:rsidRPr="00555F6E" w:rsidRDefault="003F354F" w:rsidP="00555F6E"/>
    <w:p w14:paraId="5A83F4BF" w14:textId="27839BA3" w:rsidR="00F5376A" w:rsidRPr="00555F6E" w:rsidRDefault="00F5376A" w:rsidP="00555F6E">
      <w:r w:rsidRPr="007E18DD">
        <w:rPr>
          <w:b/>
          <w:bCs/>
        </w:rPr>
        <w:t>FROM:</w:t>
      </w:r>
      <w:r w:rsidRPr="00555F6E">
        <w:t xml:space="preserve">  </w:t>
      </w:r>
      <w:r w:rsidRPr="00555F6E">
        <w:tab/>
      </w:r>
      <w:r w:rsidR="007E18DD">
        <w:tab/>
      </w:r>
      <w:r w:rsidRPr="00555F6E">
        <w:t>McMaster Accessibility Council</w:t>
      </w:r>
      <w:r w:rsidR="00F7040C" w:rsidRPr="00555F6E">
        <w:t xml:space="preserve"> (MAC)</w:t>
      </w:r>
    </w:p>
    <w:p w14:paraId="13512073" w14:textId="782E691E" w:rsidR="00F5376A" w:rsidRDefault="007E18DD" w:rsidP="00555F6E">
      <w:r>
        <w:tab/>
      </w:r>
    </w:p>
    <w:p w14:paraId="17EF3B66" w14:textId="4FC668C2" w:rsidR="00555F6E" w:rsidRDefault="00555F6E" w:rsidP="00555F6E"/>
    <w:p w14:paraId="09ADB6DE" w14:textId="684D14B3" w:rsidR="00555F6E" w:rsidRDefault="00555F6E" w:rsidP="00555F6E"/>
    <w:p w14:paraId="701FFDC0" w14:textId="1656B014" w:rsidR="00555F6E" w:rsidRDefault="00555F6E" w:rsidP="00555F6E"/>
    <w:p w14:paraId="16ADB686" w14:textId="2140028E" w:rsidR="00555F6E" w:rsidRDefault="00555F6E" w:rsidP="00555F6E"/>
    <w:p w14:paraId="2FAECD31" w14:textId="60028ED7" w:rsidR="00555F6E" w:rsidRDefault="00555F6E" w:rsidP="00555F6E"/>
    <w:p w14:paraId="5D2EB73A" w14:textId="64382634" w:rsidR="00555F6E" w:rsidRDefault="00555F6E" w:rsidP="00555F6E"/>
    <w:p w14:paraId="591E7593" w14:textId="00917CB2" w:rsidR="00555F6E" w:rsidRDefault="00555F6E" w:rsidP="00555F6E"/>
    <w:p w14:paraId="6869688B" w14:textId="2EDC78F6" w:rsidR="00555F6E" w:rsidRDefault="00555F6E" w:rsidP="00555F6E"/>
    <w:p w14:paraId="5B1939DA" w14:textId="71CD3AC8" w:rsidR="00555F6E" w:rsidRDefault="00555F6E" w:rsidP="00555F6E"/>
    <w:p w14:paraId="6954FBA5" w14:textId="7C46E5D8" w:rsidR="00555F6E" w:rsidRDefault="00555F6E" w:rsidP="00555F6E"/>
    <w:p w14:paraId="46EC87CE" w14:textId="7B22B8E2" w:rsidR="00555F6E" w:rsidRDefault="00555F6E" w:rsidP="00555F6E"/>
    <w:p w14:paraId="7E1BA824" w14:textId="060E589B" w:rsidR="00555F6E" w:rsidRDefault="00555F6E" w:rsidP="00555F6E"/>
    <w:p w14:paraId="6F69D898" w14:textId="4AA73874" w:rsidR="00555F6E" w:rsidRDefault="00555F6E" w:rsidP="00555F6E"/>
    <w:p w14:paraId="0C2D9016" w14:textId="4AFD5C94" w:rsidR="00555F6E" w:rsidRDefault="00555F6E" w:rsidP="00555F6E"/>
    <w:p w14:paraId="74D589A1" w14:textId="3F0DECF6" w:rsidR="00555F6E" w:rsidRDefault="00555F6E" w:rsidP="00555F6E"/>
    <w:p w14:paraId="49B263BA" w14:textId="77777777" w:rsidR="00555F6E" w:rsidRPr="00555F6E" w:rsidRDefault="00555F6E" w:rsidP="00555F6E"/>
    <w:p w14:paraId="2A56A62F" w14:textId="153B7B8E" w:rsidR="003F354F" w:rsidRPr="00555F6E" w:rsidRDefault="00812834" w:rsidP="00555F6E">
      <w:r w:rsidRPr="00555F6E">
        <w:rPr>
          <w:noProof/>
        </w:rPr>
        <mc:AlternateContent>
          <mc:Choice Requires="wps">
            <w:drawing>
              <wp:anchor distT="0" distB="0" distL="114300" distR="114300" simplePos="0" relativeHeight="251656704" behindDoc="0" locked="0" layoutInCell="1" allowOverlap="1" wp14:anchorId="1019B191" wp14:editId="07EF051E">
                <wp:simplePos x="0" y="0"/>
                <wp:positionH relativeFrom="column">
                  <wp:posOffset>-62865</wp:posOffset>
                </wp:positionH>
                <wp:positionV relativeFrom="paragraph">
                  <wp:posOffset>100330</wp:posOffset>
                </wp:positionV>
                <wp:extent cx="5486400" cy="0"/>
                <wp:effectExtent l="13335" t="7620" r="5715" b="11430"/>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5EFA" id="Line 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2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">
                <v:stroke dashstyle="1 1"/>
              </v:line>
            </w:pict>
          </mc:Fallback>
        </mc:AlternateContent>
      </w:r>
    </w:p>
    <w:p w14:paraId="72379673" w14:textId="77777777" w:rsidR="00401655" w:rsidRPr="00555F6E" w:rsidRDefault="00F5376A" w:rsidP="00555F6E">
      <w:r w:rsidRPr="00555F6E">
        <w:t xml:space="preserve">Please find </w:t>
      </w:r>
      <w:r w:rsidR="00401655" w:rsidRPr="00555F6E">
        <w:t>enclosed</w:t>
      </w:r>
      <w:r w:rsidR="00497A50" w:rsidRPr="00555F6E">
        <w:t>,</w:t>
      </w:r>
      <w:r w:rsidR="00401655" w:rsidRPr="00555F6E">
        <w:t xml:space="preserve"> </w:t>
      </w:r>
      <w:r w:rsidR="005322E5" w:rsidRPr="00555F6E">
        <w:t>for your review</w:t>
      </w:r>
      <w:r w:rsidR="00497A50" w:rsidRPr="00555F6E">
        <w:t>,</w:t>
      </w:r>
      <w:r w:rsidR="005322E5" w:rsidRPr="00555F6E">
        <w:t xml:space="preserve"> </w:t>
      </w:r>
      <w:r w:rsidR="00401655" w:rsidRPr="00555F6E">
        <w:t>the</w:t>
      </w:r>
      <w:r w:rsidR="005322E5" w:rsidRPr="00555F6E">
        <w:t xml:space="preserve"> first annual report from the</w:t>
      </w:r>
      <w:r w:rsidR="00401655" w:rsidRPr="00555F6E">
        <w:t xml:space="preserve"> </w:t>
      </w:r>
      <w:r w:rsidR="005322E5" w:rsidRPr="00555F6E">
        <w:t xml:space="preserve">McMaster Accessibility Council </w:t>
      </w:r>
      <w:r w:rsidR="00401655" w:rsidRPr="00555F6E">
        <w:t>(MAC)</w:t>
      </w:r>
      <w:r w:rsidRPr="00555F6E">
        <w:t xml:space="preserve">.  </w:t>
      </w:r>
    </w:p>
    <w:p w14:paraId="5993ADEA" w14:textId="77777777" w:rsidR="00497A50" w:rsidRPr="00555F6E" w:rsidRDefault="00497A50" w:rsidP="00555F6E"/>
    <w:p w14:paraId="1183D8D4" w14:textId="77777777" w:rsidR="00497A50" w:rsidRPr="00555F6E" w:rsidRDefault="00401655" w:rsidP="00555F6E">
      <w:r w:rsidRPr="00555F6E">
        <w:t xml:space="preserve">The </w:t>
      </w:r>
      <w:r w:rsidRPr="00555F6E">
        <w:rPr>
          <w:color w:val="000000"/>
        </w:rPr>
        <w:t>Council is re</w:t>
      </w:r>
      <w:r w:rsidR="00497A50" w:rsidRPr="00555F6E">
        <w:rPr>
          <w:color w:val="000000"/>
        </w:rPr>
        <w:t xml:space="preserve">quired to submit an annual report </w:t>
      </w:r>
      <w:r w:rsidRPr="00555F6E">
        <w:rPr>
          <w:color w:val="000000"/>
        </w:rPr>
        <w:t xml:space="preserve">to the President through the Provost &amp; Vice-President (Academic) and the Vice-President (Administration).  </w:t>
      </w:r>
      <w:r w:rsidR="00497A50" w:rsidRPr="00555F6E">
        <w:t xml:space="preserve">This report summarizes the activities of the Council in its first year of operation. </w:t>
      </w:r>
    </w:p>
    <w:p w14:paraId="0A22094C" w14:textId="77777777" w:rsidR="00497A50" w:rsidRPr="00555F6E" w:rsidRDefault="00497A50" w:rsidP="00555F6E">
      <w:pPr>
        <w:rPr>
          <w:color w:val="000000"/>
        </w:rPr>
      </w:pPr>
    </w:p>
    <w:p w14:paraId="56CB58A3" w14:textId="77777777" w:rsidR="00497A50" w:rsidRPr="00555F6E" w:rsidRDefault="00497A50" w:rsidP="00555F6E">
      <w:pPr>
        <w:rPr>
          <w:color w:val="000000"/>
        </w:rPr>
      </w:pPr>
      <w:r w:rsidRPr="00555F6E">
        <w:rPr>
          <w:color w:val="000000"/>
        </w:rPr>
        <w:t xml:space="preserve">Any questions or concerns regarding the enclosed report can be directed to </w:t>
      </w:r>
      <w:smartTag w:uri="urn:schemas-microsoft-com:office:smarttags" w:element="PersonName">
        <w:r w:rsidRPr="00555F6E">
          <w:rPr>
            <w:color w:val="000000"/>
          </w:rPr>
          <w:t>Mary Law</w:t>
        </w:r>
      </w:smartTag>
      <w:r w:rsidRPr="00555F6E">
        <w:rPr>
          <w:color w:val="000000"/>
        </w:rPr>
        <w:t xml:space="preserve">, </w:t>
      </w:r>
      <w:r w:rsidR="00F11CAB" w:rsidRPr="00555F6E">
        <w:rPr>
          <w:color w:val="000000"/>
        </w:rPr>
        <w:t xml:space="preserve">Professor, </w:t>
      </w:r>
      <w:r w:rsidRPr="00555F6E">
        <w:rPr>
          <w:color w:val="000000"/>
        </w:rPr>
        <w:t>Rehabilitation Science</w:t>
      </w:r>
      <w:r w:rsidR="00C70196" w:rsidRPr="00555F6E">
        <w:rPr>
          <w:color w:val="000000"/>
        </w:rPr>
        <w:t xml:space="preserve"> and Chair of MAC</w:t>
      </w:r>
      <w:r w:rsidRPr="00555F6E">
        <w:rPr>
          <w:color w:val="000000"/>
        </w:rPr>
        <w:t xml:space="preserve">.  </w:t>
      </w:r>
    </w:p>
    <w:p w14:paraId="3D377DEC" w14:textId="77777777" w:rsidR="006C51FD" w:rsidRPr="00555F6E" w:rsidRDefault="006C51FD" w:rsidP="00555F6E">
      <w:pPr>
        <w:pStyle w:val="Heading2"/>
      </w:pPr>
      <w:r w:rsidRPr="00555F6E">
        <w:lastRenderedPageBreak/>
        <w:t xml:space="preserve">1. </w:t>
      </w:r>
      <w:r w:rsidR="00A06B06" w:rsidRPr="00555F6E">
        <w:t>Introduction &amp; Background</w:t>
      </w:r>
    </w:p>
    <w:p w14:paraId="14E69F87" w14:textId="77777777" w:rsidR="00430809" w:rsidRPr="00555F6E" w:rsidRDefault="006F6B2E" w:rsidP="00F5376A">
      <w:pPr>
        <w:rPr>
          <w:rFonts w:cs="Arial"/>
          <w:szCs w:val="24"/>
        </w:rPr>
      </w:pPr>
      <w:r w:rsidRPr="00555F6E">
        <w:rPr>
          <w:rFonts w:cs="Arial"/>
          <w:szCs w:val="24"/>
        </w:rPr>
        <w:t xml:space="preserve">Disability awareness and accessibility </w:t>
      </w:r>
      <w:r w:rsidR="00430809" w:rsidRPr="00555F6E">
        <w:rPr>
          <w:rFonts w:cs="Arial"/>
          <w:szCs w:val="24"/>
        </w:rPr>
        <w:t xml:space="preserve">are </w:t>
      </w:r>
      <w:r w:rsidRPr="00555F6E">
        <w:rPr>
          <w:rFonts w:cs="Arial"/>
          <w:szCs w:val="24"/>
        </w:rPr>
        <w:t>importan</w:t>
      </w:r>
      <w:r w:rsidR="00430809" w:rsidRPr="00555F6E">
        <w:rPr>
          <w:rFonts w:cs="Arial"/>
          <w:szCs w:val="24"/>
        </w:rPr>
        <w:t xml:space="preserve">t priorities </w:t>
      </w:r>
      <w:r w:rsidRPr="00555F6E">
        <w:rPr>
          <w:rFonts w:cs="Arial"/>
          <w:szCs w:val="24"/>
        </w:rPr>
        <w:t>at McMaster University</w:t>
      </w:r>
      <w:r w:rsidR="00100127" w:rsidRPr="00555F6E">
        <w:rPr>
          <w:rFonts w:cs="Arial"/>
          <w:szCs w:val="24"/>
        </w:rPr>
        <w:t xml:space="preserve">.  This is supported through McMaster’s Refining Directions strategic development plan, which identifies the </w:t>
      </w:r>
      <w:r w:rsidR="0035340C" w:rsidRPr="00555F6E">
        <w:rPr>
          <w:rFonts w:cs="Arial"/>
          <w:szCs w:val="24"/>
        </w:rPr>
        <w:t xml:space="preserve">University’s </w:t>
      </w:r>
      <w:r w:rsidR="00100127" w:rsidRPr="00555F6E">
        <w:rPr>
          <w:rFonts w:cs="Arial"/>
          <w:szCs w:val="24"/>
        </w:rPr>
        <w:t xml:space="preserve">third </w:t>
      </w:r>
      <w:r w:rsidRPr="00555F6E">
        <w:rPr>
          <w:rFonts w:cs="Arial"/>
          <w:szCs w:val="24"/>
        </w:rPr>
        <w:t>goal</w:t>
      </w:r>
      <w:r w:rsidR="00100127" w:rsidRPr="00555F6E">
        <w:rPr>
          <w:rFonts w:cs="Arial"/>
          <w:szCs w:val="24"/>
        </w:rPr>
        <w:t xml:space="preserve"> to </w:t>
      </w:r>
      <w:r w:rsidRPr="00555F6E">
        <w:rPr>
          <w:rFonts w:cs="Arial"/>
          <w:szCs w:val="24"/>
        </w:rPr>
        <w:t xml:space="preserve">“build an inclusive community with a shared purpose”. </w:t>
      </w:r>
      <w:r w:rsidR="008828EF" w:rsidRPr="00555F6E">
        <w:rPr>
          <w:rFonts w:cs="Arial"/>
          <w:szCs w:val="24"/>
        </w:rPr>
        <w:t xml:space="preserve"> </w:t>
      </w:r>
    </w:p>
    <w:p w14:paraId="6E82BAE2" w14:textId="77777777" w:rsidR="00430809" w:rsidRPr="00555F6E" w:rsidRDefault="00430809" w:rsidP="00F5376A">
      <w:pPr>
        <w:rPr>
          <w:rFonts w:cs="Arial"/>
          <w:szCs w:val="24"/>
        </w:rPr>
      </w:pPr>
    </w:p>
    <w:p w14:paraId="28485CD3" w14:textId="77777777" w:rsidR="006F6B2E" w:rsidRPr="00555F6E" w:rsidRDefault="00100127" w:rsidP="00F5376A">
      <w:pPr>
        <w:numPr>
          <w:ins w:id="5" w:author="Mir, Nusrat" w:date="2010-06-07T09:19:00Z"/>
        </w:numPr>
        <w:rPr>
          <w:rFonts w:cs="Arial"/>
          <w:szCs w:val="24"/>
        </w:rPr>
      </w:pPr>
      <w:r w:rsidRPr="00555F6E">
        <w:rPr>
          <w:rFonts w:cs="Arial"/>
          <w:szCs w:val="24"/>
        </w:rPr>
        <w:t>In 2001, t</w:t>
      </w:r>
      <w:r w:rsidR="006F6B2E" w:rsidRPr="00555F6E">
        <w:rPr>
          <w:rFonts w:cs="Arial"/>
          <w:szCs w:val="24"/>
        </w:rPr>
        <w:t xml:space="preserve">he </w:t>
      </w:r>
      <w:r w:rsidR="006F6B2E" w:rsidRPr="00555F6E">
        <w:rPr>
          <w:rFonts w:cs="Arial"/>
          <w:i/>
          <w:szCs w:val="24"/>
        </w:rPr>
        <w:t>Ontarians with Disabilities Act</w:t>
      </w:r>
      <w:r w:rsidR="006F6B2E" w:rsidRPr="00555F6E">
        <w:rPr>
          <w:rFonts w:cs="Arial"/>
          <w:szCs w:val="24"/>
        </w:rPr>
        <w:t xml:space="preserve"> (ODA)</w:t>
      </w:r>
      <w:r w:rsidRPr="00555F6E">
        <w:rPr>
          <w:rFonts w:cs="Arial"/>
          <w:szCs w:val="24"/>
        </w:rPr>
        <w:t xml:space="preserve"> was enacted and the University responded by forming the McMaster University</w:t>
      </w:r>
      <w:r w:rsidR="006F6B2E" w:rsidRPr="00555F6E">
        <w:rPr>
          <w:rFonts w:cs="Arial"/>
          <w:szCs w:val="24"/>
        </w:rPr>
        <w:t xml:space="preserve"> Committee for Disability Access (MUCDA)</w:t>
      </w:r>
      <w:r w:rsidRPr="00555F6E">
        <w:rPr>
          <w:rFonts w:cs="Arial"/>
          <w:szCs w:val="24"/>
        </w:rPr>
        <w:t xml:space="preserve">.  This Committee was established to </w:t>
      </w:r>
      <w:r w:rsidR="006F6B2E" w:rsidRPr="00555F6E">
        <w:rPr>
          <w:rFonts w:cs="Arial"/>
          <w:szCs w:val="24"/>
        </w:rPr>
        <w:t xml:space="preserve">better understand the disability and accommodation issues </w:t>
      </w:r>
      <w:r w:rsidRPr="00555F6E">
        <w:rPr>
          <w:rFonts w:cs="Arial"/>
          <w:szCs w:val="24"/>
        </w:rPr>
        <w:t xml:space="preserve">at </w:t>
      </w:r>
      <w:r w:rsidR="0035340C" w:rsidRPr="00555F6E">
        <w:rPr>
          <w:rFonts w:cs="Arial"/>
          <w:szCs w:val="24"/>
        </w:rPr>
        <w:t>the University</w:t>
      </w:r>
      <w:r w:rsidRPr="00555F6E">
        <w:rPr>
          <w:rFonts w:cs="Arial"/>
          <w:szCs w:val="24"/>
        </w:rPr>
        <w:t xml:space="preserve"> and to </w:t>
      </w:r>
      <w:r w:rsidR="006F6B2E" w:rsidRPr="00555F6E">
        <w:rPr>
          <w:rFonts w:cs="Arial"/>
          <w:szCs w:val="24"/>
        </w:rPr>
        <w:t>comply</w:t>
      </w:r>
      <w:r w:rsidRPr="00555F6E">
        <w:rPr>
          <w:rFonts w:cs="Arial"/>
          <w:szCs w:val="24"/>
        </w:rPr>
        <w:t xml:space="preserve"> </w:t>
      </w:r>
      <w:r w:rsidR="006F6B2E" w:rsidRPr="00555F6E">
        <w:rPr>
          <w:rFonts w:cs="Arial"/>
          <w:szCs w:val="24"/>
        </w:rPr>
        <w:t>with the legislation</w:t>
      </w:r>
      <w:r w:rsidRPr="00555F6E">
        <w:rPr>
          <w:rFonts w:cs="Arial"/>
          <w:szCs w:val="24"/>
        </w:rPr>
        <w:t xml:space="preserve"> through the development of an annual Accessibility Plan</w:t>
      </w:r>
      <w:r w:rsidR="006F6B2E" w:rsidRPr="00555F6E">
        <w:rPr>
          <w:rFonts w:cs="Arial"/>
          <w:szCs w:val="24"/>
        </w:rPr>
        <w:t xml:space="preserve">. </w:t>
      </w:r>
      <w:r w:rsidR="002A5335" w:rsidRPr="00555F6E">
        <w:rPr>
          <w:rFonts w:cs="Arial"/>
          <w:szCs w:val="24"/>
        </w:rPr>
        <w:t xml:space="preserve"> </w:t>
      </w:r>
      <w:r w:rsidRPr="00555F6E">
        <w:rPr>
          <w:rFonts w:cs="Arial"/>
          <w:szCs w:val="24"/>
        </w:rPr>
        <w:t xml:space="preserve">In the 2003-04 academic year, </w:t>
      </w:r>
      <w:r w:rsidR="006F6B2E" w:rsidRPr="00555F6E">
        <w:rPr>
          <w:rFonts w:cs="Arial"/>
          <w:szCs w:val="24"/>
        </w:rPr>
        <w:t xml:space="preserve">MUCDA </w:t>
      </w:r>
      <w:r w:rsidRPr="00555F6E">
        <w:rPr>
          <w:rFonts w:cs="Arial"/>
          <w:szCs w:val="24"/>
        </w:rPr>
        <w:t xml:space="preserve">developed its first </w:t>
      </w:r>
      <w:r w:rsidR="006F6B2E" w:rsidRPr="00555F6E">
        <w:rPr>
          <w:rFonts w:cs="Arial"/>
          <w:szCs w:val="24"/>
        </w:rPr>
        <w:t>accessibility plan</w:t>
      </w:r>
      <w:r w:rsidRPr="00555F6E">
        <w:rPr>
          <w:rFonts w:cs="Arial"/>
          <w:szCs w:val="24"/>
        </w:rPr>
        <w:t xml:space="preserve">; this plan outlined </w:t>
      </w:r>
      <w:r w:rsidR="0095090D" w:rsidRPr="00555F6E">
        <w:rPr>
          <w:rFonts w:cs="Arial"/>
          <w:szCs w:val="24"/>
        </w:rPr>
        <w:t xml:space="preserve">specific </w:t>
      </w:r>
      <w:r w:rsidR="00430809" w:rsidRPr="00555F6E">
        <w:rPr>
          <w:rFonts w:cs="Arial"/>
          <w:szCs w:val="24"/>
        </w:rPr>
        <w:t>recommendations</w:t>
      </w:r>
      <w:r w:rsidR="0035340C" w:rsidRPr="00555F6E">
        <w:rPr>
          <w:rFonts w:cs="Arial"/>
          <w:szCs w:val="24"/>
        </w:rPr>
        <w:t xml:space="preserve"> which </w:t>
      </w:r>
      <w:r w:rsidR="0095090D" w:rsidRPr="00555F6E">
        <w:rPr>
          <w:rFonts w:cs="Arial"/>
          <w:szCs w:val="24"/>
        </w:rPr>
        <w:t>r</w:t>
      </w:r>
      <w:r w:rsidRPr="00555F6E">
        <w:rPr>
          <w:rFonts w:cs="Arial"/>
          <w:szCs w:val="24"/>
        </w:rPr>
        <w:t>educ</w:t>
      </w:r>
      <w:r w:rsidR="0035340C" w:rsidRPr="00555F6E">
        <w:rPr>
          <w:rFonts w:cs="Arial"/>
          <w:szCs w:val="24"/>
        </w:rPr>
        <w:t>ed</w:t>
      </w:r>
      <w:r w:rsidRPr="00555F6E">
        <w:rPr>
          <w:rFonts w:cs="Arial"/>
          <w:szCs w:val="24"/>
        </w:rPr>
        <w:t xml:space="preserve"> barriers to persons with disabilities. </w:t>
      </w:r>
      <w:r w:rsidR="006F6B2E" w:rsidRPr="00555F6E">
        <w:rPr>
          <w:rFonts w:cs="Arial"/>
          <w:szCs w:val="24"/>
        </w:rPr>
        <w:t xml:space="preserve"> </w:t>
      </w:r>
      <w:r w:rsidR="0050669E" w:rsidRPr="00555F6E">
        <w:rPr>
          <w:rFonts w:cs="Arial"/>
          <w:szCs w:val="24"/>
        </w:rPr>
        <w:t xml:space="preserve">While </w:t>
      </w:r>
      <w:r w:rsidRPr="00555F6E">
        <w:rPr>
          <w:rFonts w:cs="Arial"/>
          <w:szCs w:val="24"/>
        </w:rPr>
        <w:t xml:space="preserve">the </w:t>
      </w:r>
      <w:r w:rsidR="0035340C" w:rsidRPr="00555F6E">
        <w:rPr>
          <w:rFonts w:cs="Arial"/>
          <w:szCs w:val="24"/>
        </w:rPr>
        <w:t xml:space="preserve">annual </w:t>
      </w:r>
      <w:r w:rsidRPr="00555F6E">
        <w:rPr>
          <w:rFonts w:cs="Arial"/>
          <w:szCs w:val="24"/>
        </w:rPr>
        <w:t xml:space="preserve">Accessibility Plans resulted in some </w:t>
      </w:r>
      <w:r w:rsidR="0050669E" w:rsidRPr="00555F6E">
        <w:rPr>
          <w:rFonts w:cs="Arial"/>
          <w:szCs w:val="24"/>
        </w:rPr>
        <w:t xml:space="preserve">improvements </w:t>
      </w:r>
      <w:r w:rsidRPr="00555F6E">
        <w:rPr>
          <w:rFonts w:cs="Arial"/>
          <w:szCs w:val="24"/>
        </w:rPr>
        <w:t>to a</w:t>
      </w:r>
      <w:r w:rsidR="0050669E" w:rsidRPr="00555F6E">
        <w:rPr>
          <w:rFonts w:cs="Arial"/>
          <w:szCs w:val="24"/>
        </w:rPr>
        <w:t>ccessibility</w:t>
      </w:r>
      <w:r w:rsidR="00430809" w:rsidRPr="00555F6E">
        <w:rPr>
          <w:rFonts w:cs="Arial"/>
          <w:szCs w:val="24"/>
        </w:rPr>
        <w:t>,</w:t>
      </w:r>
      <w:r w:rsidR="0050669E" w:rsidRPr="00555F6E">
        <w:rPr>
          <w:rFonts w:cs="Arial"/>
          <w:szCs w:val="24"/>
        </w:rPr>
        <w:t xml:space="preserve"> </w:t>
      </w:r>
      <w:r w:rsidRPr="00555F6E">
        <w:rPr>
          <w:rFonts w:cs="Arial"/>
          <w:szCs w:val="24"/>
        </w:rPr>
        <w:t>i</w:t>
      </w:r>
      <w:r w:rsidR="006F6B2E" w:rsidRPr="00555F6E">
        <w:rPr>
          <w:rFonts w:cs="Arial"/>
          <w:szCs w:val="24"/>
        </w:rPr>
        <w:t xml:space="preserve">t was </w:t>
      </w:r>
      <w:r w:rsidRPr="00555F6E">
        <w:rPr>
          <w:rFonts w:cs="Arial"/>
          <w:szCs w:val="24"/>
        </w:rPr>
        <w:t>understood</w:t>
      </w:r>
      <w:r w:rsidR="006F6B2E" w:rsidRPr="00555F6E">
        <w:rPr>
          <w:rFonts w:cs="Arial"/>
          <w:szCs w:val="24"/>
        </w:rPr>
        <w:t xml:space="preserve"> that many more steps were needed to </w:t>
      </w:r>
      <w:r w:rsidR="0035340C" w:rsidRPr="00555F6E">
        <w:rPr>
          <w:rFonts w:cs="Arial"/>
          <w:szCs w:val="24"/>
        </w:rPr>
        <w:t>ensure the University</w:t>
      </w:r>
      <w:r w:rsidR="006F6B2E" w:rsidRPr="00555F6E">
        <w:rPr>
          <w:rFonts w:cs="Arial"/>
          <w:szCs w:val="24"/>
        </w:rPr>
        <w:t xml:space="preserve"> become</w:t>
      </w:r>
      <w:r w:rsidR="0035340C" w:rsidRPr="00555F6E">
        <w:rPr>
          <w:rFonts w:cs="Arial"/>
          <w:szCs w:val="24"/>
        </w:rPr>
        <w:t>s</w:t>
      </w:r>
      <w:r w:rsidR="006F6B2E" w:rsidRPr="00555F6E">
        <w:rPr>
          <w:rFonts w:cs="Arial"/>
          <w:szCs w:val="24"/>
        </w:rPr>
        <w:t xml:space="preserve"> a barrier free environmen</w:t>
      </w:r>
      <w:r w:rsidR="0050669E" w:rsidRPr="00555F6E">
        <w:rPr>
          <w:rFonts w:cs="Arial"/>
          <w:szCs w:val="24"/>
        </w:rPr>
        <w:t>t</w:t>
      </w:r>
      <w:r w:rsidR="006F6B2E" w:rsidRPr="00555F6E">
        <w:rPr>
          <w:rFonts w:cs="Arial"/>
          <w:szCs w:val="24"/>
        </w:rPr>
        <w:t>.</w:t>
      </w:r>
    </w:p>
    <w:p w14:paraId="7B1DD3B4" w14:textId="77777777" w:rsidR="00430809" w:rsidRPr="00555F6E" w:rsidRDefault="00430809" w:rsidP="00C626F6">
      <w:pPr>
        <w:rPr>
          <w:rFonts w:cs="Arial"/>
          <w:szCs w:val="24"/>
        </w:rPr>
      </w:pPr>
    </w:p>
    <w:p w14:paraId="424FA46A" w14:textId="77777777" w:rsidR="00C626F6" w:rsidRPr="00555F6E" w:rsidRDefault="00C626F6" w:rsidP="00C626F6">
      <w:pPr>
        <w:rPr>
          <w:rFonts w:cs="Arial"/>
          <w:szCs w:val="24"/>
          <w:lang w:val="en"/>
        </w:rPr>
      </w:pPr>
      <w:r w:rsidRPr="00555F6E">
        <w:rPr>
          <w:rFonts w:cs="Arial"/>
          <w:szCs w:val="24"/>
        </w:rPr>
        <w:t xml:space="preserve">In 2005, the provincial government enacted the Accessibility for Ontarians with Disabilities Act, (AODA).  </w:t>
      </w:r>
      <w:r w:rsidRPr="00555F6E">
        <w:rPr>
          <w:rFonts w:cs="Arial"/>
          <w:szCs w:val="24"/>
          <w:lang w:val="en"/>
        </w:rPr>
        <w:t xml:space="preserve">The goal </w:t>
      </w:r>
      <w:r w:rsidR="0035340C" w:rsidRPr="00555F6E">
        <w:rPr>
          <w:rFonts w:cs="Arial"/>
          <w:szCs w:val="24"/>
          <w:lang w:val="en"/>
        </w:rPr>
        <w:t xml:space="preserve">of this Act </w:t>
      </w:r>
      <w:r w:rsidRPr="00555F6E">
        <w:rPr>
          <w:rFonts w:cs="Arial"/>
          <w:szCs w:val="24"/>
          <w:lang w:val="en"/>
        </w:rPr>
        <w:t>is to make Ontario fully accessible to persons with disabilities by 2025.  Businesses and organizations that provide goods and services to people in Ontario</w:t>
      </w:r>
      <w:r w:rsidR="0035340C" w:rsidRPr="00555F6E">
        <w:rPr>
          <w:rFonts w:cs="Arial"/>
          <w:szCs w:val="24"/>
          <w:lang w:val="en"/>
        </w:rPr>
        <w:t xml:space="preserve"> </w:t>
      </w:r>
      <w:r w:rsidRPr="00555F6E">
        <w:rPr>
          <w:rFonts w:cs="Arial"/>
          <w:szCs w:val="24"/>
          <w:lang w:val="en"/>
        </w:rPr>
        <w:t>have to meet standards in five important areas:</w:t>
      </w:r>
    </w:p>
    <w:p w14:paraId="04635273" w14:textId="77777777" w:rsidR="00C626F6" w:rsidRPr="00555F6E" w:rsidRDefault="00C626F6" w:rsidP="00C626F6">
      <w:pPr>
        <w:numPr>
          <w:ilvl w:val="0"/>
          <w:numId w:val="1"/>
        </w:numPr>
        <w:rPr>
          <w:rFonts w:cs="Arial"/>
          <w:szCs w:val="24"/>
          <w:lang w:val="en"/>
        </w:rPr>
      </w:pPr>
      <w:r w:rsidRPr="00555F6E">
        <w:rPr>
          <w:rFonts w:cs="Arial"/>
          <w:szCs w:val="24"/>
          <w:lang w:val="en"/>
        </w:rPr>
        <w:t>Customer service (compliance January 2010)</w:t>
      </w:r>
    </w:p>
    <w:p w14:paraId="715EB461" w14:textId="77777777" w:rsidR="00C626F6" w:rsidRPr="00555F6E" w:rsidRDefault="00C626F6" w:rsidP="00C626F6">
      <w:pPr>
        <w:numPr>
          <w:ilvl w:val="0"/>
          <w:numId w:val="1"/>
        </w:numPr>
        <w:rPr>
          <w:rFonts w:cs="Arial"/>
          <w:szCs w:val="24"/>
          <w:lang w:val="en"/>
        </w:rPr>
      </w:pPr>
      <w:r w:rsidRPr="00555F6E">
        <w:rPr>
          <w:rFonts w:cs="Arial"/>
          <w:szCs w:val="24"/>
          <w:lang w:val="en"/>
        </w:rPr>
        <w:t xml:space="preserve">Information and communication </w:t>
      </w:r>
    </w:p>
    <w:p w14:paraId="593AECB1" w14:textId="77777777" w:rsidR="00C626F6" w:rsidRPr="00555F6E" w:rsidRDefault="00C626F6" w:rsidP="00C626F6">
      <w:pPr>
        <w:numPr>
          <w:ilvl w:val="0"/>
          <w:numId w:val="1"/>
        </w:numPr>
        <w:rPr>
          <w:rFonts w:cs="Arial"/>
          <w:szCs w:val="24"/>
          <w:lang w:val="en"/>
        </w:rPr>
      </w:pPr>
      <w:r w:rsidRPr="00555F6E">
        <w:rPr>
          <w:rFonts w:cs="Arial"/>
          <w:szCs w:val="24"/>
          <w:lang w:val="en"/>
        </w:rPr>
        <w:t>Employment</w:t>
      </w:r>
    </w:p>
    <w:p w14:paraId="44971B17" w14:textId="77777777" w:rsidR="00C626F6" w:rsidRPr="00555F6E" w:rsidRDefault="00C626F6" w:rsidP="00C626F6">
      <w:pPr>
        <w:numPr>
          <w:ilvl w:val="0"/>
          <w:numId w:val="1"/>
        </w:numPr>
        <w:rPr>
          <w:rFonts w:cs="Arial"/>
          <w:szCs w:val="24"/>
          <w:lang w:val="en"/>
        </w:rPr>
      </w:pPr>
      <w:r w:rsidRPr="00555F6E">
        <w:rPr>
          <w:rFonts w:cs="Arial"/>
          <w:szCs w:val="24"/>
          <w:lang w:val="en"/>
        </w:rPr>
        <w:t>Transportation</w:t>
      </w:r>
    </w:p>
    <w:p w14:paraId="73F7248F" w14:textId="77777777" w:rsidR="0035340C" w:rsidRPr="00555F6E" w:rsidRDefault="0035340C" w:rsidP="0035340C">
      <w:pPr>
        <w:numPr>
          <w:ilvl w:val="0"/>
          <w:numId w:val="1"/>
        </w:numPr>
        <w:rPr>
          <w:rFonts w:cs="Arial"/>
          <w:szCs w:val="24"/>
          <w:lang w:val="en"/>
        </w:rPr>
      </w:pPr>
      <w:r w:rsidRPr="00555F6E">
        <w:rPr>
          <w:rFonts w:cs="Arial"/>
          <w:szCs w:val="24"/>
          <w:lang w:val="en"/>
        </w:rPr>
        <w:t>Built environment</w:t>
      </w:r>
    </w:p>
    <w:p w14:paraId="6E9C8589" w14:textId="77777777" w:rsidR="00D90F93" w:rsidRPr="00555F6E" w:rsidRDefault="006C51FD" w:rsidP="00197999">
      <w:pPr>
        <w:pStyle w:val="Heading2"/>
      </w:pPr>
      <w:r w:rsidRPr="00555F6E">
        <w:t>2.</w:t>
      </w:r>
      <w:r w:rsidR="00A06B06" w:rsidRPr="00555F6E">
        <w:t xml:space="preserve"> About the McMaster Accessibility Council (MAC)</w:t>
      </w:r>
    </w:p>
    <w:p w14:paraId="05BBDCDF" w14:textId="77777777" w:rsidR="00787E55" w:rsidRPr="00555F6E" w:rsidRDefault="00C626F6" w:rsidP="00787E55">
      <w:pPr>
        <w:rPr>
          <w:rFonts w:cs="Arial"/>
          <w:szCs w:val="24"/>
        </w:rPr>
      </w:pPr>
      <w:r w:rsidRPr="00555F6E">
        <w:rPr>
          <w:rFonts w:cs="Arial"/>
          <w:szCs w:val="24"/>
        </w:rPr>
        <w:t xml:space="preserve">MUCDA members </w:t>
      </w:r>
      <w:r w:rsidR="00430809" w:rsidRPr="00555F6E">
        <w:rPr>
          <w:rFonts w:cs="Arial"/>
          <w:szCs w:val="24"/>
        </w:rPr>
        <w:t xml:space="preserve">recognized </w:t>
      </w:r>
      <w:r w:rsidRPr="00555F6E">
        <w:rPr>
          <w:rFonts w:cs="Arial"/>
          <w:szCs w:val="24"/>
        </w:rPr>
        <w:t xml:space="preserve">that as an advisory </w:t>
      </w:r>
      <w:r w:rsidR="0035340C" w:rsidRPr="00555F6E">
        <w:rPr>
          <w:rFonts w:cs="Arial"/>
          <w:szCs w:val="24"/>
        </w:rPr>
        <w:t xml:space="preserve">committee, it </w:t>
      </w:r>
      <w:r w:rsidRPr="00555F6E">
        <w:rPr>
          <w:rFonts w:cs="Arial"/>
          <w:szCs w:val="24"/>
        </w:rPr>
        <w:t xml:space="preserve">would not be sufficiently able to ensure University wide compliance with the new AODA.  </w:t>
      </w:r>
      <w:r w:rsidR="003C2E33" w:rsidRPr="00555F6E">
        <w:rPr>
          <w:rFonts w:cs="Arial"/>
          <w:szCs w:val="24"/>
        </w:rPr>
        <w:t xml:space="preserve">Consequently, MUCDA </w:t>
      </w:r>
      <w:r w:rsidR="006E26A2" w:rsidRPr="00555F6E">
        <w:rPr>
          <w:rFonts w:cs="Arial"/>
          <w:szCs w:val="24"/>
        </w:rPr>
        <w:t>was disbanded and</w:t>
      </w:r>
      <w:r w:rsidR="00B13641" w:rsidRPr="00555F6E">
        <w:rPr>
          <w:rFonts w:cs="Arial"/>
          <w:szCs w:val="24"/>
        </w:rPr>
        <w:t xml:space="preserve"> the McMaster Accessibility Council (MAC) was formed</w:t>
      </w:r>
      <w:r w:rsidR="007B31C4" w:rsidRPr="00555F6E">
        <w:rPr>
          <w:rFonts w:cs="Arial"/>
          <w:szCs w:val="24"/>
        </w:rPr>
        <w:t xml:space="preserve"> in the summer of 2009</w:t>
      </w:r>
      <w:r w:rsidR="0035340C" w:rsidRPr="00555F6E">
        <w:rPr>
          <w:rFonts w:cs="Arial"/>
          <w:szCs w:val="24"/>
        </w:rPr>
        <w:t>.   MAC was formed to serve as</w:t>
      </w:r>
      <w:r w:rsidR="00C355C2" w:rsidRPr="00555F6E">
        <w:rPr>
          <w:rFonts w:cs="Arial"/>
          <w:szCs w:val="24"/>
        </w:rPr>
        <w:t xml:space="preserve"> a long standing Council, </w:t>
      </w:r>
      <w:r w:rsidR="00430809" w:rsidRPr="00555F6E">
        <w:rPr>
          <w:rFonts w:cs="Arial"/>
          <w:szCs w:val="24"/>
        </w:rPr>
        <w:t xml:space="preserve">with the goal to lead </w:t>
      </w:r>
      <w:r w:rsidR="00787E55" w:rsidRPr="00555F6E">
        <w:rPr>
          <w:rFonts w:cs="Arial"/>
          <w:szCs w:val="24"/>
        </w:rPr>
        <w:t>the U</w:t>
      </w:r>
      <w:r w:rsidR="0035340C" w:rsidRPr="00555F6E">
        <w:rPr>
          <w:rFonts w:cs="Arial"/>
          <w:szCs w:val="24"/>
        </w:rPr>
        <w:t xml:space="preserve">niversity through each of the five </w:t>
      </w:r>
      <w:r w:rsidR="00787E55" w:rsidRPr="00555F6E">
        <w:rPr>
          <w:rFonts w:cs="Arial"/>
          <w:szCs w:val="24"/>
        </w:rPr>
        <w:t xml:space="preserve">AODA </w:t>
      </w:r>
      <w:r w:rsidR="0035340C" w:rsidRPr="00555F6E">
        <w:rPr>
          <w:rFonts w:cs="Arial"/>
          <w:szCs w:val="24"/>
        </w:rPr>
        <w:t>standards to final compliance in 2025.  The Council is c</w:t>
      </w:r>
      <w:r w:rsidR="006E26A2" w:rsidRPr="00555F6E">
        <w:rPr>
          <w:rFonts w:cs="Arial"/>
          <w:szCs w:val="24"/>
        </w:rPr>
        <w:t>ompris</w:t>
      </w:r>
      <w:r w:rsidR="0035340C" w:rsidRPr="00555F6E">
        <w:rPr>
          <w:rFonts w:cs="Arial"/>
          <w:szCs w:val="24"/>
        </w:rPr>
        <w:t>ed</w:t>
      </w:r>
      <w:r w:rsidR="00C355C2" w:rsidRPr="00555F6E">
        <w:rPr>
          <w:rFonts w:cs="Arial"/>
          <w:szCs w:val="24"/>
        </w:rPr>
        <w:t xml:space="preserve"> of</w:t>
      </w:r>
      <w:r w:rsidR="006E26A2" w:rsidRPr="00555F6E">
        <w:rPr>
          <w:rFonts w:cs="Arial"/>
          <w:szCs w:val="24"/>
        </w:rPr>
        <w:t xml:space="preserve"> </w:t>
      </w:r>
      <w:r w:rsidRPr="00555F6E">
        <w:rPr>
          <w:rFonts w:cs="Arial"/>
          <w:szCs w:val="24"/>
        </w:rPr>
        <w:t xml:space="preserve">senior officials, including Assistant Vice-Presidents </w:t>
      </w:r>
      <w:r w:rsidR="006E26A2" w:rsidRPr="00555F6E">
        <w:rPr>
          <w:rFonts w:cs="Arial"/>
          <w:szCs w:val="24"/>
        </w:rPr>
        <w:t>and senior directors from a cross section of the University.</w:t>
      </w:r>
      <w:r w:rsidRPr="00555F6E">
        <w:rPr>
          <w:rFonts w:cs="Arial"/>
          <w:szCs w:val="24"/>
        </w:rPr>
        <w:t xml:space="preserve"> Refer</w:t>
      </w:r>
      <w:r w:rsidRPr="00555F6E">
        <w:rPr>
          <w:rFonts w:cs="Arial"/>
          <w:i/>
          <w:szCs w:val="24"/>
        </w:rPr>
        <w:t xml:space="preserve"> </w:t>
      </w:r>
      <w:r w:rsidRPr="00555F6E">
        <w:rPr>
          <w:rFonts w:cs="Arial"/>
          <w:szCs w:val="24"/>
        </w:rPr>
        <w:t>to</w:t>
      </w:r>
      <w:r w:rsidR="00701AD5" w:rsidRPr="00555F6E">
        <w:rPr>
          <w:rFonts w:cs="Arial"/>
          <w:szCs w:val="24"/>
        </w:rPr>
        <w:t xml:space="preserve"> </w:t>
      </w:r>
      <w:r w:rsidR="002A5335" w:rsidRPr="00555F6E">
        <w:rPr>
          <w:rFonts w:cs="Arial"/>
          <w:szCs w:val="24"/>
        </w:rPr>
        <w:t>A</w:t>
      </w:r>
      <w:r w:rsidR="00701AD5" w:rsidRPr="00555F6E">
        <w:rPr>
          <w:rFonts w:cs="Arial"/>
          <w:szCs w:val="24"/>
        </w:rPr>
        <w:t xml:space="preserve">ppendix </w:t>
      </w:r>
      <w:r w:rsidR="002A5335" w:rsidRPr="00555F6E">
        <w:rPr>
          <w:rFonts w:cs="Arial"/>
          <w:szCs w:val="24"/>
        </w:rPr>
        <w:t xml:space="preserve">A </w:t>
      </w:r>
      <w:r w:rsidR="00701AD5" w:rsidRPr="00555F6E">
        <w:rPr>
          <w:rFonts w:cs="Arial"/>
          <w:szCs w:val="24"/>
        </w:rPr>
        <w:t>for a full member listing</w:t>
      </w:r>
      <w:r w:rsidR="0095090D" w:rsidRPr="00555F6E">
        <w:rPr>
          <w:rFonts w:cs="Arial"/>
          <w:szCs w:val="24"/>
        </w:rPr>
        <w:t>.</w:t>
      </w:r>
      <w:r w:rsidR="00787E55" w:rsidRPr="00555F6E">
        <w:rPr>
          <w:rFonts w:cs="Arial"/>
          <w:szCs w:val="24"/>
        </w:rPr>
        <w:t xml:space="preserve">  </w:t>
      </w:r>
    </w:p>
    <w:p w14:paraId="1315137B" w14:textId="77777777" w:rsidR="00787E55" w:rsidRPr="00555F6E" w:rsidRDefault="00787E55" w:rsidP="00787E55">
      <w:pPr>
        <w:rPr>
          <w:rFonts w:cs="Arial"/>
          <w:szCs w:val="24"/>
        </w:rPr>
      </w:pPr>
    </w:p>
    <w:p w14:paraId="2A991F91" w14:textId="77777777" w:rsidR="00787E55" w:rsidRPr="00555F6E" w:rsidRDefault="00787E55" w:rsidP="00787E55">
      <w:pPr>
        <w:rPr>
          <w:rFonts w:cs="Arial"/>
          <w:szCs w:val="24"/>
        </w:rPr>
      </w:pPr>
      <w:r w:rsidRPr="00555F6E">
        <w:rPr>
          <w:rFonts w:cs="Arial"/>
          <w:szCs w:val="24"/>
        </w:rPr>
        <w:t>The MAC Terms of Reference</w:t>
      </w:r>
      <w:r w:rsidR="005F3680" w:rsidRPr="00555F6E">
        <w:rPr>
          <w:rFonts w:cs="Arial"/>
          <w:szCs w:val="24"/>
        </w:rPr>
        <w:t>,</w:t>
      </w:r>
      <w:r w:rsidRPr="00555F6E">
        <w:rPr>
          <w:rFonts w:cs="Arial"/>
          <w:szCs w:val="24"/>
        </w:rPr>
        <w:t xml:space="preserve"> </w:t>
      </w:r>
      <w:r w:rsidR="00ED6FD5" w:rsidRPr="00555F6E">
        <w:rPr>
          <w:rFonts w:cs="Arial"/>
          <w:szCs w:val="24"/>
        </w:rPr>
        <w:t>(</w:t>
      </w:r>
      <w:r w:rsidR="00ED6FD5" w:rsidRPr="00555F6E">
        <w:rPr>
          <w:rFonts w:cs="Arial"/>
          <w:i/>
          <w:szCs w:val="24"/>
        </w:rPr>
        <w:t xml:space="preserve">refer to Appendix </w:t>
      </w:r>
      <w:r w:rsidR="00D23824" w:rsidRPr="00555F6E">
        <w:rPr>
          <w:rFonts w:cs="Arial"/>
          <w:i/>
          <w:szCs w:val="24"/>
        </w:rPr>
        <w:t>A</w:t>
      </w:r>
      <w:r w:rsidR="00ED6FD5" w:rsidRPr="00555F6E">
        <w:rPr>
          <w:rFonts w:cs="Arial"/>
          <w:szCs w:val="24"/>
        </w:rPr>
        <w:t xml:space="preserve">) </w:t>
      </w:r>
      <w:r w:rsidR="00430809" w:rsidRPr="00555F6E">
        <w:rPr>
          <w:rFonts w:cs="Arial"/>
          <w:szCs w:val="24"/>
        </w:rPr>
        <w:t xml:space="preserve">state </w:t>
      </w:r>
      <w:r w:rsidRPr="00555F6E">
        <w:rPr>
          <w:rFonts w:cs="Arial"/>
          <w:szCs w:val="24"/>
        </w:rPr>
        <w:t xml:space="preserve">that the purpose of the Council is to provide “a mechanism for planning, reviewing and evaluating the implementation of the AODA Accessibility Standards within the University” and </w:t>
      </w:r>
      <w:r w:rsidRPr="00555F6E">
        <w:rPr>
          <w:rFonts w:cs="Arial"/>
          <w:szCs w:val="24"/>
        </w:rPr>
        <w:lastRenderedPageBreak/>
        <w:t xml:space="preserve">that the Council shall report to the President via the Provost in the form of an annual report. </w:t>
      </w:r>
    </w:p>
    <w:p w14:paraId="4F5CB4E6" w14:textId="77777777" w:rsidR="00C626F6" w:rsidRPr="00555F6E" w:rsidRDefault="00C626F6" w:rsidP="00F5376A">
      <w:pPr>
        <w:rPr>
          <w:rFonts w:cs="Arial"/>
          <w:szCs w:val="24"/>
        </w:rPr>
      </w:pPr>
    </w:p>
    <w:p w14:paraId="3294B060" w14:textId="77777777" w:rsidR="0095090D" w:rsidRPr="00555F6E" w:rsidRDefault="00C355C2" w:rsidP="00F5376A">
      <w:pPr>
        <w:rPr>
          <w:rFonts w:cs="Arial"/>
          <w:szCs w:val="24"/>
        </w:rPr>
      </w:pPr>
      <w:r w:rsidRPr="00555F6E">
        <w:rPr>
          <w:rFonts w:cs="Arial"/>
          <w:szCs w:val="24"/>
        </w:rPr>
        <w:t xml:space="preserve">The Council </w:t>
      </w:r>
      <w:r w:rsidR="00A44072" w:rsidRPr="00555F6E">
        <w:rPr>
          <w:rFonts w:cs="Arial"/>
          <w:szCs w:val="24"/>
        </w:rPr>
        <w:t xml:space="preserve">serves as the governing body for accessibility issues on campus, and </w:t>
      </w:r>
      <w:r w:rsidR="00787E55" w:rsidRPr="00555F6E">
        <w:rPr>
          <w:rFonts w:cs="Arial"/>
          <w:szCs w:val="24"/>
        </w:rPr>
        <w:t xml:space="preserve">works in collaboration with </w:t>
      </w:r>
      <w:r w:rsidR="00A44072" w:rsidRPr="00555F6E">
        <w:rPr>
          <w:rFonts w:cs="Arial"/>
          <w:szCs w:val="24"/>
        </w:rPr>
        <w:t xml:space="preserve">several </w:t>
      </w:r>
      <w:r w:rsidR="00787E55" w:rsidRPr="00555F6E">
        <w:rPr>
          <w:rFonts w:cs="Arial"/>
          <w:szCs w:val="24"/>
        </w:rPr>
        <w:t xml:space="preserve">departments and </w:t>
      </w:r>
      <w:r w:rsidR="00A44072" w:rsidRPr="00555F6E">
        <w:rPr>
          <w:rFonts w:cs="Arial"/>
          <w:szCs w:val="24"/>
        </w:rPr>
        <w:t xml:space="preserve">advisory groups supporting </w:t>
      </w:r>
      <w:r w:rsidR="00787E55" w:rsidRPr="00555F6E">
        <w:rPr>
          <w:rFonts w:cs="Arial"/>
          <w:szCs w:val="24"/>
        </w:rPr>
        <w:t>accessibility</w:t>
      </w:r>
      <w:r w:rsidR="00A44072" w:rsidRPr="00555F6E">
        <w:rPr>
          <w:rFonts w:cs="Arial"/>
          <w:szCs w:val="24"/>
        </w:rPr>
        <w:t xml:space="preserve"> </w:t>
      </w:r>
      <w:r w:rsidR="00F55A39" w:rsidRPr="00555F6E">
        <w:rPr>
          <w:rFonts w:cs="Arial"/>
          <w:szCs w:val="24"/>
        </w:rPr>
        <w:t>initiatives;</w:t>
      </w:r>
      <w:r w:rsidR="00A44072" w:rsidRPr="00555F6E">
        <w:rPr>
          <w:rFonts w:cs="Arial"/>
          <w:szCs w:val="24"/>
        </w:rPr>
        <w:t xml:space="preserve"> </w:t>
      </w:r>
      <w:r w:rsidR="00430809" w:rsidRPr="00555F6E">
        <w:rPr>
          <w:rFonts w:cs="Arial"/>
          <w:szCs w:val="24"/>
        </w:rPr>
        <w:t xml:space="preserve">these </w:t>
      </w:r>
      <w:r w:rsidR="00A44072" w:rsidRPr="00555F6E">
        <w:rPr>
          <w:rFonts w:cs="Arial"/>
          <w:szCs w:val="24"/>
        </w:rPr>
        <w:t>includ</w:t>
      </w:r>
      <w:r w:rsidR="00430809" w:rsidRPr="00555F6E">
        <w:rPr>
          <w:rFonts w:cs="Arial"/>
          <w:szCs w:val="24"/>
        </w:rPr>
        <w:t xml:space="preserve">e the </w:t>
      </w:r>
      <w:r w:rsidR="00787E55" w:rsidRPr="00555F6E">
        <w:rPr>
          <w:rFonts w:cs="Arial"/>
          <w:szCs w:val="24"/>
        </w:rPr>
        <w:t xml:space="preserve">President’s Advisory Council on Building an Inclusive Community (PACBIC) and its </w:t>
      </w:r>
      <w:r w:rsidR="007D02FE" w:rsidRPr="00555F6E">
        <w:rPr>
          <w:rFonts w:cs="Arial"/>
          <w:szCs w:val="24"/>
        </w:rPr>
        <w:t xml:space="preserve">working groups </w:t>
      </w:r>
      <w:r w:rsidR="00A44072" w:rsidRPr="00555F6E">
        <w:rPr>
          <w:rFonts w:cs="Arial"/>
          <w:szCs w:val="24"/>
        </w:rPr>
        <w:t>(</w:t>
      </w:r>
      <w:r w:rsidR="00A44072" w:rsidRPr="00555F6E">
        <w:rPr>
          <w:rFonts w:cs="Arial"/>
          <w:i/>
          <w:szCs w:val="24"/>
        </w:rPr>
        <w:t xml:space="preserve">please see </w:t>
      </w:r>
      <w:r w:rsidR="002A5335" w:rsidRPr="00555F6E">
        <w:rPr>
          <w:rFonts w:cs="Arial"/>
          <w:i/>
          <w:szCs w:val="24"/>
        </w:rPr>
        <w:t>A</w:t>
      </w:r>
      <w:r w:rsidR="00A44072" w:rsidRPr="00555F6E">
        <w:rPr>
          <w:rFonts w:cs="Arial"/>
          <w:i/>
          <w:szCs w:val="24"/>
        </w:rPr>
        <w:t xml:space="preserve">ppendix </w:t>
      </w:r>
      <w:r w:rsidR="003506AE" w:rsidRPr="00555F6E">
        <w:rPr>
          <w:rFonts w:cs="Arial"/>
          <w:i/>
          <w:szCs w:val="24"/>
        </w:rPr>
        <w:t>B</w:t>
      </w:r>
      <w:r w:rsidR="002A5335" w:rsidRPr="00555F6E">
        <w:rPr>
          <w:rFonts w:cs="Arial"/>
          <w:i/>
          <w:szCs w:val="24"/>
        </w:rPr>
        <w:t xml:space="preserve"> </w:t>
      </w:r>
      <w:r w:rsidR="00A44072" w:rsidRPr="00555F6E">
        <w:rPr>
          <w:rFonts w:cs="Arial"/>
          <w:i/>
          <w:szCs w:val="24"/>
        </w:rPr>
        <w:t>for a chart of the current framework</w:t>
      </w:r>
      <w:r w:rsidR="00A44072" w:rsidRPr="00555F6E">
        <w:rPr>
          <w:rFonts w:cs="Arial"/>
          <w:szCs w:val="24"/>
        </w:rPr>
        <w:t>).</w:t>
      </w:r>
      <w:r w:rsidR="0095090D" w:rsidRPr="00555F6E">
        <w:rPr>
          <w:rFonts w:cs="Arial"/>
          <w:szCs w:val="24"/>
        </w:rPr>
        <w:t xml:space="preserve"> </w:t>
      </w:r>
      <w:r w:rsidR="00787E55" w:rsidRPr="00555F6E">
        <w:rPr>
          <w:rFonts w:cs="Arial"/>
          <w:szCs w:val="24"/>
        </w:rPr>
        <w:t xml:space="preserve"> </w:t>
      </w:r>
      <w:r w:rsidR="0095090D" w:rsidRPr="00555F6E">
        <w:rPr>
          <w:rFonts w:cs="Arial"/>
          <w:szCs w:val="24"/>
        </w:rPr>
        <w:t xml:space="preserve">The advisory role of MUCDA was inherited by </w:t>
      </w:r>
      <w:r w:rsidR="003506AE" w:rsidRPr="00555F6E">
        <w:rPr>
          <w:rFonts w:cs="Arial"/>
          <w:szCs w:val="24"/>
        </w:rPr>
        <w:t xml:space="preserve">Access &amp; Accommodation, </w:t>
      </w:r>
      <w:r w:rsidR="00787E55" w:rsidRPr="00555F6E">
        <w:rPr>
          <w:rFonts w:cs="Arial"/>
          <w:szCs w:val="24"/>
        </w:rPr>
        <w:t xml:space="preserve">one of PACBIC’s working groups, </w:t>
      </w:r>
      <w:r w:rsidR="00785449" w:rsidRPr="00555F6E">
        <w:rPr>
          <w:rFonts w:cs="Arial"/>
          <w:szCs w:val="24"/>
        </w:rPr>
        <w:t>r</w:t>
      </w:r>
      <w:r w:rsidR="0095090D" w:rsidRPr="00555F6E">
        <w:rPr>
          <w:rFonts w:cs="Arial"/>
          <w:szCs w:val="24"/>
        </w:rPr>
        <w:t xml:space="preserve">efer to Appendix </w:t>
      </w:r>
      <w:r w:rsidR="003506AE" w:rsidRPr="00555F6E">
        <w:rPr>
          <w:rFonts w:cs="Arial"/>
          <w:szCs w:val="24"/>
        </w:rPr>
        <w:t>C</w:t>
      </w:r>
      <w:r w:rsidR="00ED6FD5" w:rsidRPr="00555F6E">
        <w:rPr>
          <w:rFonts w:cs="Arial"/>
          <w:szCs w:val="24"/>
        </w:rPr>
        <w:t xml:space="preserve"> </w:t>
      </w:r>
      <w:r w:rsidR="0095090D" w:rsidRPr="00555F6E">
        <w:rPr>
          <w:rFonts w:cs="Arial"/>
          <w:szCs w:val="24"/>
        </w:rPr>
        <w:t xml:space="preserve">for Terms of Reference. </w:t>
      </w:r>
    </w:p>
    <w:p w14:paraId="0D3F1E08" w14:textId="77777777" w:rsidR="00430809" w:rsidRPr="00555F6E" w:rsidRDefault="00430809" w:rsidP="00F5376A">
      <w:pPr>
        <w:rPr>
          <w:rFonts w:cs="Arial"/>
          <w:szCs w:val="24"/>
        </w:rPr>
      </w:pPr>
    </w:p>
    <w:p w14:paraId="496FD380" w14:textId="77777777" w:rsidR="009E2103" w:rsidRPr="00555F6E" w:rsidRDefault="007A2DEE" w:rsidP="00F5376A">
      <w:pPr>
        <w:rPr>
          <w:rFonts w:cs="Arial"/>
          <w:szCs w:val="24"/>
        </w:rPr>
      </w:pPr>
      <w:r w:rsidRPr="00555F6E">
        <w:rPr>
          <w:rFonts w:cs="Arial"/>
          <w:szCs w:val="24"/>
        </w:rPr>
        <w:t>Since its inception</w:t>
      </w:r>
      <w:r w:rsidR="00430809" w:rsidRPr="00555F6E">
        <w:rPr>
          <w:rFonts w:cs="Arial"/>
          <w:szCs w:val="24"/>
        </w:rPr>
        <w:t>,</w:t>
      </w:r>
      <w:r w:rsidRPr="00555F6E">
        <w:rPr>
          <w:rFonts w:cs="Arial"/>
          <w:szCs w:val="24"/>
        </w:rPr>
        <w:t xml:space="preserve"> </w:t>
      </w:r>
      <w:r w:rsidR="0056099C" w:rsidRPr="00555F6E">
        <w:rPr>
          <w:rFonts w:cs="Arial"/>
          <w:szCs w:val="24"/>
        </w:rPr>
        <w:t>MAC</w:t>
      </w:r>
      <w:r w:rsidR="009E2103" w:rsidRPr="00555F6E">
        <w:rPr>
          <w:rFonts w:cs="Arial"/>
          <w:szCs w:val="24"/>
        </w:rPr>
        <w:t xml:space="preserve"> has worked on </w:t>
      </w:r>
      <w:r w:rsidRPr="00555F6E">
        <w:rPr>
          <w:rFonts w:cs="Arial"/>
          <w:szCs w:val="24"/>
        </w:rPr>
        <w:t>the implementation of the AODA</w:t>
      </w:r>
      <w:r w:rsidR="00430809" w:rsidRPr="00555F6E">
        <w:rPr>
          <w:rFonts w:cs="Arial"/>
          <w:szCs w:val="24"/>
        </w:rPr>
        <w:t>. Initial ta</w:t>
      </w:r>
      <w:r w:rsidR="005F3680" w:rsidRPr="00555F6E">
        <w:rPr>
          <w:rFonts w:cs="Arial"/>
          <w:szCs w:val="24"/>
        </w:rPr>
        <w:t>s</w:t>
      </w:r>
      <w:r w:rsidR="00430809" w:rsidRPr="00555F6E">
        <w:rPr>
          <w:rFonts w:cs="Arial"/>
          <w:szCs w:val="24"/>
        </w:rPr>
        <w:t xml:space="preserve">ks have included the development of a university accessibility policy and implementation of the AODA </w:t>
      </w:r>
      <w:r w:rsidRPr="00555F6E">
        <w:rPr>
          <w:rFonts w:cs="Arial"/>
          <w:szCs w:val="24"/>
        </w:rPr>
        <w:t xml:space="preserve">Customer Service Standard.  The Council </w:t>
      </w:r>
      <w:r w:rsidR="00787E55" w:rsidRPr="00555F6E">
        <w:rPr>
          <w:rFonts w:cs="Arial"/>
          <w:szCs w:val="24"/>
        </w:rPr>
        <w:t>w</w:t>
      </w:r>
      <w:r w:rsidRPr="00555F6E">
        <w:rPr>
          <w:rFonts w:cs="Arial"/>
          <w:szCs w:val="24"/>
        </w:rPr>
        <w:t xml:space="preserve">orked </w:t>
      </w:r>
      <w:r w:rsidR="009E2103" w:rsidRPr="00555F6E">
        <w:rPr>
          <w:rFonts w:cs="Arial"/>
          <w:szCs w:val="24"/>
        </w:rPr>
        <w:t>in co</w:t>
      </w:r>
      <w:r w:rsidR="00787E55" w:rsidRPr="00555F6E">
        <w:rPr>
          <w:rFonts w:cs="Arial"/>
          <w:szCs w:val="24"/>
        </w:rPr>
        <w:t xml:space="preserve">operation </w:t>
      </w:r>
      <w:r w:rsidR="009E2103" w:rsidRPr="00555F6E">
        <w:rPr>
          <w:rFonts w:cs="Arial"/>
          <w:szCs w:val="24"/>
        </w:rPr>
        <w:t xml:space="preserve">with </w:t>
      </w:r>
      <w:r w:rsidRPr="00555F6E">
        <w:rPr>
          <w:rFonts w:cs="Arial"/>
          <w:szCs w:val="24"/>
        </w:rPr>
        <w:t xml:space="preserve">external and internal partners, including the Council of Ontario Universities, </w:t>
      </w:r>
      <w:r w:rsidR="009E2103" w:rsidRPr="00555F6E">
        <w:rPr>
          <w:rFonts w:cs="Arial"/>
          <w:szCs w:val="24"/>
        </w:rPr>
        <w:t>University Technology Services (UTS)</w:t>
      </w:r>
      <w:r w:rsidRPr="00555F6E">
        <w:rPr>
          <w:rFonts w:cs="Arial"/>
          <w:szCs w:val="24"/>
        </w:rPr>
        <w:t>, Human Rights &amp; Equity Services, Human Resources Services</w:t>
      </w:r>
      <w:r w:rsidR="00086655" w:rsidRPr="00555F6E">
        <w:rPr>
          <w:rFonts w:cs="Arial"/>
          <w:szCs w:val="24"/>
        </w:rPr>
        <w:t xml:space="preserve"> and the Centre for Student Development</w:t>
      </w:r>
      <w:r w:rsidRPr="00555F6E">
        <w:rPr>
          <w:rFonts w:cs="Arial"/>
          <w:szCs w:val="24"/>
        </w:rPr>
        <w:t xml:space="preserve">.  </w:t>
      </w:r>
      <w:r w:rsidR="003516C4" w:rsidRPr="00555F6E">
        <w:rPr>
          <w:rFonts w:cs="Arial"/>
          <w:szCs w:val="24"/>
        </w:rPr>
        <w:t>R</w:t>
      </w:r>
      <w:r w:rsidR="00E86709" w:rsidRPr="00555F6E">
        <w:rPr>
          <w:rFonts w:cs="Arial"/>
          <w:szCs w:val="24"/>
        </w:rPr>
        <w:t xml:space="preserve">epresentatives from MAC </w:t>
      </w:r>
      <w:r w:rsidR="009E2103" w:rsidRPr="00555F6E">
        <w:rPr>
          <w:rFonts w:cs="Arial"/>
          <w:szCs w:val="24"/>
        </w:rPr>
        <w:t xml:space="preserve">assisted Queen’s University and the COU with the development of the online customer service training tool, which is now utilized by all Ontario universities. </w:t>
      </w:r>
    </w:p>
    <w:p w14:paraId="5BBFAB6E" w14:textId="77777777" w:rsidR="00430809" w:rsidRPr="00555F6E" w:rsidRDefault="006C51FD" w:rsidP="00197999">
      <w:pPr>
        <w:pStyle w:val="Heading2"/>
      </w:pPr>
      <w:r w:rsidRPr="00555F6E">
        <w:t xml:space="preserve">3. </w:t>
      </w:r>
      <w:r w:rsidR="00430809" w:rsidRPr="00555F6E">
        <w:t>McMaster Accessibility Policy and Website</w:t>
      </w:r>
    </w:p>
    <w:p w14:paraId="63208CC6" w14:textId="77777777" w:rsidR="00430809" w:rsidRPr="00555F6E" w:rsidRDefault="00430809">
      <w:pPr>
        <w:rPr>
          <w:rFonts w:cs="Arial"/>
          <w:b/>
          <w:szCs w:val="24"/>
        </w:rPr>
      </w:pPr>
    </w:p>
    <w:p w14:paraId="72C584C2" w14:textId="77777777" w:rsidR="00430809" w:rsidRPr="00555F6E" w:rsidRDefault="00430809">
      <w:pPr>
        <w:rPr>
          <w:rFonts w:cs="Arial"/>
          <w:szCs w:val="24"/>
        </w:rPr>
      </w:pPr>
      <w:r w:rsidRPr="00555F6E">
        <w:rPr>
          <w:rFonts w:cs="Arial"/>
          <w:szCs w:val="24"/>
        </w:rPr>
        <w:t>In its first year of operation, MAC developed the McMaster University Policy on Accessibility, (</w:t>
      </w:r>
      <w:r w:rsidRPr="00555F6E">
        <w:rPr>
          <w:rFonts w:cs="Arial"/>
          <w:i/>
          <w:szCs w:val="24"/>
        </w:rPr>
        <w:t>refer to Appendix D</w:t>
      </w:r>
      <w:r w:rsidRPr="00555F6E">
        <w:rPr>
          <w:rFonts w:cs="Arial"/>
          <w:szCs w:val="24"/>
        </w:rPr>
        <w:t>) which was passed by the Board of Governors on March 4</w:t>
      </w:r>
      <w:r w:rsidRPr="00555F6E">
        <w:rPr>
          <w:rFonts w:cs="Arial"/>
          <w:szCs w:val="24"/>
          <w:vertAlign w:val="superscript"/>
        </w:rPr>
        <w:t>th</w:t>
      </w:r>
      <w:r w:rsidRPr="00555F6E">
        <w:rPr>
          <w:rFonts w:cs="Arial"/>
          <w:szCs w:val="24"/>
        </w:rPr>
        <w:t xml:space="preserve"> 2010.  The policy details the University’s dedication to creating a fully accessible environment, in accordance with the AODA and the Customer Service standard.  It outlines official university protocol and recommends guidelines for the use of service animals, support persons and assistive devices on campus, as well as the handling of notifications of temporary service disruptions.  </w:t>
      </w:r>
    </w:p>
    <w:p w14:paraId="1E82F7D8" w14:textId="77777777" w:rsidR="00430809" w:rsidRPr="00555F6E" w:rsidRDefault="00430809">
      <w:pPr>
        <w:rPr>
          <w:rFonts w:cs="Arial"/>
          <w:szCs w:val="24"/>
        </w:rPr>
      </w:pPr>
    </w:p>
    <w:p w14:paraId="216AEC91" w14:textId="77777777" w:rsidR="00430809" w:rsidRPr="00555F6E" w:rsidRDefault="00430809">
      <w:pPr>
        <w:rPr>
          <w:rFonts w:cs="Arial"/>
          <w:b/>
          <w:szCs w:val="24"/>
        </w:rPr>
      </w:pPr>
      <w:r w:rsidRPr="00555F6E">
        <w:rPr>
          <w:rFonts w:cs="Arial"/>
          <w:szCs w:val="24"/>
        </w:rPr>
        <w:t>An official McMaster website designated solely to accessibility at the University was first unveiled in late 2009 to provide the public and campus community members with information about the AODA.</w:t>
      </w:r>
      <w:r w:rsidR="003516C4" w:rsidRPr="00555F6E">
        <w:rPr>
          <w:rFonts w:cs="Arial"/>
          <w:szCs w:val="24"/>
        </w:rPr>
        <w:t xml:space="preserve">  The site also serves as the central portal for the online Customer Service training.</w:t>
      </w:r>
    </w:p>
    <w:p w14:paraId="569EAEBE" w14:textId="77777777" w:rsidR="006C51FD" w:rsidRPr="00555F6E" w:rsidRDefault="00430809" w:rsidP="00197999">
      <w:pPr>
        <w:pStyle w:val="Heading2"/>
      </w:pPr>
      <w:r w:rsidRPr="00555F6E">
        <w:t xml:space="preserve">4. </w:t>
      </w:r>
      <w:r w:rsidR="00A677ED" w:rsidRPr="00555F6E">
        <w:t xml:space="preserve">Implementation of </w:t>
      </w:r>
      <w:r w:rsidR="006C51FD" w:rsidRPr="00555F6E">
        <w:t>Customer Service Standard</w:t>
      </w:r>
    </w:p>
    <w:p w14:paraId="20A281E5" w14:textId="77777777" w:rsidR="006C51FD" w:rsidRPr="00555F6E" w:rsidRDefault="006C51FD">
      <w:pPr>
        <w:rPr>
          <w:rFonts w:cs="Arial"/>
          <w:b/>
          <w:szCs w:val="24"/>
          <w:u w:val="single"/>
        </w:rPr>
      </w:pPr>
    </w:p>
    <w:p w14:paraId="155E03FD" w14:textId="77777777" w:rsidR="000378E3" w:rsidRPr="00555F6E" w:rsidRDefault="00CD4ADC" w:rsidP="00430809">
      <w:pPr>
        <w:rPr>
          <w:rFonts w:cs="Arial"/>
          <w:szCs w:val="24"/>
        </w:rPr>
      </w:pPr>
      <w:r w:rsidRPr="00555F6E">
        <w:rPr>
          <w:rFonts w:cs="Arial"/>
          <w:szCs w:val="24"/>
        </w:rPr>
        <w:t>MAC has overseen the implementation of the Customer Service Standard at McMaster</w:t>
      </w:r>
      <w:r w:rsidR="007A0795" w:rsidRPr="00555F6E">
        <w:rPr>
          <w:rFonts w:cs="Arial"/>
          <w:szCs w:val="24"/>
        </w:rPr>
        <w:t xml:space="preserve"> </w:t>
      </w:r>
      <w:r w:rsidR="00430809" w:rsidRPr="00555F6E">
        <w:rPr>
          <w:rFonts w:cs="Arial"/>
          <w:szCs w:val="24"/>
        </w:rPr>
        <w:t xml:space="preserve">University. </w:t>
      </w:r>
      <w:r w:rsidR="00E01E34" w:rsidRPr="00555F6E">
        <w:rPr>
          <w:rFonts w:cs="Arial"/>
          <w:szCs w:val="24"/>
        </w:rPr>
        <w:t xml:space="preserve">The accessibility website outlines </w:t>
      </w:r>
      <w:r w:rsidR="006C51FD" w:rsidRPr="00555F6E">
        <w:rPr>
          <w:rFonts w:cs="Arial"/>
          <w:szCs w:val="24"/>
        </w:rPr>
        <w:t xml:space="preserve">the implications of the Customer Service standard, general accessibility information, and </w:t>
      </w:r>
      <w:r w:rsidR="00E01E34" w:rsidRPr="00555F6E">
        <w:rPr>
          <w:rFonts w:cs="Arial"/>
          <w:szCs w:val="24"/>
        </w:rPr>
        <w:t xml:space="preserve">serves </w:t>
      </w:r>
      <w:r w:rsidR="00235882" w:rsidRPr="00555F6E">
        <w:rPr>
          <w:rFonts w:cs="Arial"/>
          <w:szCs w:val="24"/>
        </w:rPr>
        <w:t xml:space="preserve">as a portal </w:t>
      </w:r>
      <w:r w:rsidR="006C51FD" w:rsidRPr="00555F6E">
        <w:rPr>
          <w:rFonts w:cs="Arial"/>
          <w:szCs w:val="24"/>
        </w:rPr>
        <w:t xml:space="preserve">to the </w:t>
      </w:r>
      <w:r w:rsidR="00E86709" w:rsidRPr="00555F6E">
        <w:rPr>
          <w:rFonts w:cs="Arial"/>
          <w:szCs w:val="24"/>
        </w:rPr>
        <w:t>o</w:t>
      </w:r>
      <w:r w:rsidR="006C51FD" w:rsidRPr="00555F6E">
        <w:rPr>
          <w:rFonts w:cs="Arial"/>
          <w:szCs w:val="24"/>
        </w:rPr>
        <w:t>nline Customer Service Standard Training</w:t>
      </w:r>
      <w:r w:rsidR="00235882" w:rsidRPr="00555F6E">
        <w:rPr>
          <w:rFonts w:cs="Arial"/>
          <w:szCs w:val="24"/>
        </w:rPr>
        <w:t>.</w:t>
      </w:r>
      <w:r w:rsidR="00E86709" w:rsidRPr="00555F6E">
        <w:rPr>
          <w:rFonts w:cs="Arial"/>
          <w:szCs w:val="24"/>
        </w:rPr>
        <w:t xml:space="preserve"> </w:t>
      </w:r>
      <w:r w:rsidR="006C51FD" w:rsidRPr="00555F6E">
        <w:rPr>
          <w:rFonts w:cs="Arial"/>
          <w:szCs w:val="24"/>
        </w:rPr>
        <w:t xml:space="preserve"> </w:t>
      </w:r>
    </w:p>
    <w:p w14:paraId="52CBB390" w14:textId="77777777" w:rsidR="00E86709" w:rsidRPr="00555F6E" w:rsidRDefault="00235882" w:rsidP="00F5376A">
      <w:pPr>
        <w:numPr>
          <w:ins w:id="6" w:author="Unknown" w:date="2010-05-24T22:21:00Z"/>
        </w:numPr>
        <w:spacing w:before="100" w:beforeAutospacing="1" w:after="100" w:afterAutospacing="1"/>
        <w:rPr>
          <w:rFonts w:eastAsia="Times New Roman" w:cs="Arial"/>
          <w:color w:val="000000"/>
          <w:szCs w:val="24"/>
        </w:rPr>
      </w:pPr>
      <w:r w:rsidRPr="00555F6E">
        <w:rPr>
          <w:rFonts w:cs="Arial"/>
          <w:szCs w:val="24"/>
        </w:rPr>
        <w:lastRenderedPageBreak/>
        <w:t xml:space="preserve">The online training provided by the Council for Ontario Universities (COU), </w:t>
      </w:r>
      <w:r w:rsidR="007A0795" w:rsidRPr="00555F6E">
        <w:rPr>
          <w:rFonts w:cs="Arial"/>
          <w:szCs w:val="24"/>
        </w:rPr>
        <w:t xml:space="preserve">was launched </w:t>
      </w:r>
      <w:r w:rsidRPr="00555F6E">
        <w:rPr>
          <w:rFonts w:cs="Arial"/>
          <w:szCs w:val="24"/>
        </w:rPr>
        <w:t xml:space="preserve">on </w:t>
      </w:r>
      <w:r w:rsidR="006C51FD" w:rsidRPr="00555F6E">
        <w:rPr>
          <w:rFonts w:cs="Arial"/>
          <w:szCs w:val="24"/>
        </w:rPr>
        <w:t>February</w:t>
      </w:r>
      <w:r w:rsidRPr="00555F6E">
        <w:rPr>
          <w:rFonts w:cs="Arial"/>
          <w:szCs w:val="24"/>
        </w:rPr>
        <w:t xml:space="preserve"> 8, 2010</w:t>
      </w:r>
      <w:r w:rsidR="006C51FD" w:rsidRPr="00555F6E">
        <w:rPr>
          <w:rFonts w:cs="Arial"/>
          <w:szCs w:val="24"/>
        </w:rPr>
        <w:t xml:space="preserve">. </w:t>
      </w:r>
      <w:r w:rsidR="00E86709" w:rsidRPr="00555F6E">
        <w:rPr>
          <w:rFonts w:cs="Arial"/>
          <w:szCs w:val="24"/>
        </w:rPr>
        <w:t xml:space="preserve"> </w:t>
      </w:r>
      <w:r w:rsidR="00F5376A" w:rsidRPr="00555F6E">
        <w:rPr>
          <w:rFonts w:cs="Arial"/>
          <w:szCs w:val="24"/>
        </w:rPr>
        <w:t xml:space="preserve">As at </w:t>
      </w:r>
      <w:r w:rsidR="008445E5" w:rsidRPr="00555F6E">
        <w:rPr>
          <w:rFonts w:cs="Arial"/>
          <w:szCs w:val="24"/>
        </w:rPr>
        <w:t>July 29</w:t>
      </w:r>
      <w:r w:rsidR="000378E3" w:rsidRPr="00555F6E">
        <w:rPr>
          <w:rFonts w:cs="Arial"/>
          <w:szCs w:val="24"/>
        </w:rPr>
        <w:t>, 2010</w:t>
      </w:r>
      <w:r w:rsidR="006C51FD" w:rsidRPr="00555F6E">
        <w:rPr>
          <w:rFonts w:cs="Arial"/>
          <w:szCs w:val="24"/>
        </w:rPr>
        <w:t xml:space="preserve">, over </w:t>
      </w:r>
      <w:r w:rsidR="008445E5" w:rsidRPr="00555F6E">
        <w:rPr>
          <w:rFonts w:cs="Arial"/>
          <w:szCs w:val="24"/>
        </w:rPr>
        <w:t>4</w:t>
      </w:r>
      <w:r w:rsidR="00F7040C" w:rsidRPr="00555F6E">
        <w:rPr>
          <w:rFonts w:cs="Arial"/>
          <w:szCs w:val="24"/>
        </w:rPr>
        <w:t>8</w:t>
      </w:r>
      <w:r w:rsidRPr="00555F6E">
        <w:rPr>
          <w:rFonts w:cs="Arial"/>
          <w:szCs w:val="24"/>
        </w:rPr>
        <w:t xml:space="preserve">00 </w:t>
      </w:r>
      <w:r w:rsidR="006C51FD" w:rsidRPr="00555F6E">
        <w:rPr>
          <w:rFonts w:cs="Arial"/>
          <w:szCs w:val="24"/>
        </w:rPr>
        <w:t xml:space="preserve">employees and other members who serve the public on behalf of the </w:t>
      </w:r>
      <w:r w:rsidR="008902C2" w:rsidRPr="00555F6E">
        <w:rPr>
          <w:rFonts w:cs="Arial"/>
          <w:szCs w:val="24"/>
        </w:rPr>
        <w:t>University</w:t>
      </w:r>
      <w:r w:rsidR="000378E3" w:rsidRPr="00555F6E">
        <w:rPr>
          <w:rFonts w:cs="Arial"/>
          <w:szCs w:val="24"/>
        </w:rPr>
        <w:t>,</w:t>
      </w:r>
      <w:r w:rsidR="008902C2" w:rsidRPr="00555F6E">
        <w:rPr>
          <w:rFonts w:cs="Arial"/>
          <w:szCs w:val="24"/>
        </w:rPr>
        <w:t xml:space="preserve"> </w:t>
      </w:r>
      <w:r w:rsidR="006C51FD" w:rsidRPr="00555F6E">
        <w:rPr>
          <w:rFonts w:cs="Arial"/>
          <w:szCs w:val="24"/>
        </w:rPr>
        <w:t>have</w:t>
      </w:r>
      <w:r w:rsidR="007A0795" w:rsidRPr="00555F6E">
        <w:rPr>
          <w:rFonts w:cs="Arial"/>
          <w:szCs w:val="24"/>
        </w:rPr>
        <w:t xml:space="preserve"> been trained on </w:t>
      </w:r>
      <w:r w:rsidR="006C51FD" w:rsidRPr="00555F6E">
        <w:rPr>
          <w:rFonts w:cs="Arial"/>
          <w:szCs w:val="24"/>
        </w:rPr>
        <w:t>the basic principles of accessible customer service</w:t>
      </w:r>
      <w:r w:rsidRPr="00555F6E">
        <w:rPr>
          <w:rFonts w:cs="Arial"/>
          <w:szCs w:val="24"/>
        </w:rPr>
        <w:t xml:space="preserve">. </w:t>
      </w:r>
      <w:r w:rsidR="002A5335" w:rsidRPr="00555F6E">
        <w:rPr>
          <w:rFonts w:cs="Arial"/>
          <w:szCs w:val="24"/>
        </w:rPr>
        <w:t xml:space="preserve"> </w:t>
      </w:r>
      <w:r w:rsidRPr="00555F6E">
        <w:rPr>
          <w:rFonts w:cs="Arial"/>
          <w:szCs w:val="24"/>
        </w:rPr>
        <w:t xml:space="preserve">This number represents approximately </w:t>
      </w:r>
      <w:r w:rsidR="00F7040C" w:rsidRPr="00555F6E">
        <w:rPr>
          <w:rFonts w:cs="Arial"/>
          <w:szCs w:val="24"/>
        </w:rPr>
        <w:t xml:space="preserve">the entire </w:t>
      </w:r>
      <w:r w:rsidRPr="00555F6E">
        <w:rPr>
          <w:rFonts w:cs="Arial"/>
          <w:szCs w:val="24"/>
        </w:rPr>
        <w:t>full-time employee population</w:t>
      </w:r>
      <w:r w:rsidR="006C51FD" w:rsidRPr="00555F6E">
        <w:rPr>
          <w:rFonts w:cs="Arial"/>
          <w:szCs w:val="24"/>
        </w:rPr>
        <w:t xml:space="preserve">. </w:t>
      </w:r>
      <w:r w:rsidR="00E86709" w:rsidRPr="00555F6E">
        <w:rPr>
          <w:rFonts w:cs="Arial"/>
          <w:szCs w:val="24"/>
        </w:rPr>
        <w:t xml:space="preserve"> </w:t>
      </w:r>
      <w:r w:rsidR="00036339" w:rsidRPr="00555F6E">
        <w:rPr>
          <w:rFonts w:cs="Arial"/>
          <w:szCs w:val="24"/>
        </w:rPr>
        <w:t xml:space="preserve">An awareness presentation was conducted for members of the Board of Governors.  </w:t>
      </w:r>
      <w:r w:rsidR="00E01E34" w:rsidRPr="00555F6E">
        <w:rPr>
          <w:rFonts w:cs="Arial"/>
          <w:szCs w:val="24"/>
        </w:rPr>
        <w:t>E</w:t>
      </w:r>
      <w:r w:rsidR="006C51FD" w:rsidRPr="00555F6E">
        <w:rPr>
          <w:rFonts w:cs="Arial"/>
          <w:szCs w:val="24"/>
        </w:rPr>
        <w:t xml:space="preserve">xtensive communication plans </w:t>
      </w:r>
      <w:r w:rsidR="00F5376A" w:rsidRPr="00555F6E">
        <w:rPr>
          <w:rFonts w:cs="Arial"/>
          <w:szCs w:val="24"/>
        </w:rPr>
        <w:t xml:space="preserve">and the </w:t>
      </w:r>
      <w:r w:rsidR="006C51FD" w:rsidRPr="00555F6E">
        <w:rPr>
          <w:rFonts w:cs="Arial"/>
          <w:szCs w:val="24"/>
        </w:rPr>
        <w:t xml:space="preserve">roll-out </w:t>
      </w:r>
      <w:r w:rsidR="00F5376A" w:rsidRPr="00555F6E">
        <w:rPr>
          <w:rFonts w:cs="Arial"/>
          <w:szCs w:val="24"/>
        </w:rPr>
        <w:t xml:space="preserve">of mandatory </w:t>
      </w:r>
      <w:r w:rsidR="006C51FD" w:rsidRPr="00555F6E">
        <w:rPr>
          <w:rFonts w:cs="Arial"/>
          <w:szCs w:val="24"/>
        </w:rPr>
        <w:t xml:space="preserve">training have </w:t>
      </w:r>
      <w:r w:rsidR="007754EC" w:rsidRPr="00555F6E">
        <w:rPr>
          <w:rFonts w:cs="Arial"/>
          <w:szCs w:val="24"/>
        </w:rPr>
        <w:t>improved</w:t>
      </w:r>
      <w:r w:rsidR="006C51FD" w:rsidRPr="00555F6E">
        <w:rPr>
          <w:rFonts w:cs="Arial"/>
          <w:szCs w:val="24"/>
        </w:rPr>
        <w:t xml:space="preserve"> </w:t>
      </w:r>
      <w:r w:rsidR="00F5376A" w:rsidRPr="00555F6E">
        <w:rPr>
          <w:rFonts w:cs="Arial"/>
          <w:szCs w:val="24"/>
        </w:rPr>
        <w:t xml:space="preserve">the </w:t>
      </w:r>
      <w:r w:rsidR="006C51FD" w:rsidRPr="00555F6E">
        <w:rPr>
          <w:rFonts w:cs="Arial"/>
          <w:szCs w:val="24"/>
        </w:rPr>
        <w:t>McMaster</w:t>
      </w:r>
      <w:r w:rsidR="00F5376A" w:rsidRPr="00555F6E">
        <w:rPr>
          <w:rFonts w:cs="Arial"/>
          <w:szCs w:val="24"/>
        </w:rPr>
        <w:t xml:space="preserve"> community’s </w:t>
      </w:r>
      <w:r w:rsidR="007754EC" w:rsidRPr="00555F6E">
        <w:rPr>
          <w:rFonts w:cs="Arial"/>
          <w:szCs w:val="24"/>
        </w:rPr>
        <w:t xml:space="preserve">general knowledge of </w:t>
      </w:r>
      <w:r w:rsidR="00F5376A" w:rsidRPr="00555F6E">
        <w:rPr>
          <w:rFonts w:cs="Arial"/>
          <w:szCs w:val="24"/>
        </w:rPr>
        <w:t>accessibility</w:t>
      </w:r>
      <w:r w:rsidR="007A0795" w:rsidRPr="00555F6E">
        <w:rPr>
          <w:rFonts w:cs="Arial"/>
          <w:szCs w:val="24"/>
        </w:rPr>
        <w:t>.  The University</w:t>
      </w:r>
      <w:r w:rsidR="00BE6A72" w:rsidRPr="00555F6E">
        <w:rPr>
          <w:rFonts w:eastAsia="Times New Roman" w:cs="Arial"/>
          <w:color w:val="000000"/>
          <w:szCs w:val="24"/>
        </w:rPr>
        <w:t xml:space="preserve"> </w:t>
      </w:r>
      <w:r w:rsidR="00345662" w:rsidRPr="00555F6E">
        <w:rPr>
          <w:rFonts w:eastAsia="Times New Roman" w:cs="Arial"/>
          <w:color w:val="000000"/>
          <w:szCs w:val="24"/>
        </w:rPr>
        <w:t xml:space="preserve">is </w:t>
      </w:r>
      <w:r w:rsidR="00BE6A72" w:rsidRPr="00555F6E">
        <w:rPr>
          <w:rFonts w:eastAsia="Times New Roman" w:cs="Arial"/>
          <w:color w:val="000000"/>
          <w:szCs w:val="24"/>
        </w:rPr>
        <w:t>administer</w:t>
      </w:r>
      <w:r w:rsidR="00345662" w:rsidRPr="00555F6E">
        <w:rPr>
          <w:rFonts w:eastAsia="Times New Roman" w:cs="Arial"/>
          <w:color w:val="000000"/>
          <w:szCs w:val="24"/>
        </w:rPr>
        <w:t xml:space="preserve">ing </w:t>
      </w:r>
      <w:r w:rsidR="00BE6A72" w:rsidRPr="00555F6E">
        <w:rPr>
          <w:rFonts w:eastAsia="Times New Roman" w:cs="Arial"/>
          <w:color w:val="000000"/>
          <w:szCs w:val="24"/>
        </w:rPr>
        <w:t>this mandatory training in a phased approach</w:t>
      </w:r>
      <w:r w:rsidR="00E86709" w:rsidRPr="00555F6E">
        <w:rPr>
          <w:rFonts w:eastAsia="Times New Roman" w:cs="Arial"/>
          <w:color w:val="000000"/>
          <w:szCs w:val="24"/>
        </w:rPr>
        <w:t>;</w:t>
      </w:r>
      <w:r w:rsidR="00F5376A" w:rsidRPr="00555F6E">
        <w:rPr>
          <w:rFonts w:eastAsia="Times New Roman" w:cs="Arial"/>
          <w:color w:val="000000"/>
          <w:szCs w:val="24"/>
        </w:rPr>
        <w:t xml:space="preserve"> see below:</w:t>
      </w:r>
    </w:p>
    <w:tbl>
      <w:tblPr>
        <w:tblStyle w:val="TableGridLight"/>
        <w:tblW w:w="0" w:type="auto"/>
        <w:tblLook w:val="01E0" w:firstRow="1" w:lastRow="1" w:firstColumn="1" w:lastColumn="1" w:noHBand="0" w:noVBand="0"/>
      </w:tblPr>
      <w:tblGrid>
        <w:gridCol w:w="1545"/>
        <w:gridCol w:w="3676"/>
        <w:gridCol w:w="3409"/>
      </w:tblGrid>
      <w:tr w:rsidR="00E86709" w:rsidRPr="00555F6E" w14:paraId="6B32E734" w14:textId="77777777" w:rsidTr="00812834">
        <w:tc>
          <w:tcPr>
            <w:tcW w:w="1548" w:type="dxa"/>
          </w:tcPr>
          <w:p w14:paraId="6BB46D0F" w14:textId="77777777" w:rsidR="00E86709" w:rsidRPr="00555F6E" w:rsidRDefault="00E86709" w:rsidP="00197999">
            <w:pPr>
              <w:pStyle w:val="Heading2"/>
            </w:pPr>
            <w:r w:rsidRPr="00555F6E">
              <w:t>Phase</w:t>
            </w:r>
          </w:p>
        </w:tc>
        <w:tc>
          <w:tcPr>
            <w:tcW w:w="3690" w:type="dxa"/>
          </w:tcPr>
          <w:p w14:paraId="03C8B8D0" w14:textId="77777777" w:rsidR="00E86709" w:rsidRPr="00555F6E" w:rsidRDefault="00E86709" w:rsidP="00197999">
            <w:pPr>
              <w:pStyle w:val="Heading2"/>
            </w:pPr>
            <w:r w:rsidRPr="00555F6E">
              <w:t>Target Group</w:t>
            </w:r>
          </w:p>
        </w:tc>
        <w:tc>
          <w:tcPr>
            <w:tcW w:w="3420" w:type="dxa"/>
          </w:tcPr>
          <w:p w14:paraId="4666A774" w14:textId="77777777" w:rsidR="00E86709" w:rsidRPr="00555F6E" w:rsidRDefault="00E86709" w:rsidP="00197999">
            <w:pPr>
              <w:pStyle w:val="Heading2"/>
            </w:pPr>
            <w:r w:rsidRPr="00555F6E">
              <w:t>Allocated Timeframe</w:t>
            </w:r>
          </w:p>
        </w:tc>
      </w:tr>
      <w:tr w:rsidR="00E86709" w:rsidRPr="00555F6E" w14:paraId="06DACE9E" w14:textId="77777777" w:rsidTr="00812834">
        <w:tc>
          <w:tcPr>
            <w:tcW w:w="1548" w:type="dxa"/>
          </w:tcPr>
          <w:p w14:paraId="1ADC9C78" w14:textId="77777777" w:rsidR="00E86709" w:rsidRPr="00555F6E" w:rsidRDefault="00345662"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Phase 1</w:t>
            </w:r>
          </w:p>
        </w:tc>
        <w:tc>
          <w:tcPr>
            <w:tcW w:w="3690" w:type="dxa"/>
          </w:tcPr>
          <w:p w14:paraId="1C6B74B3" w14:textId="77777777" w:rsidR="00E86709" w:rsidRPr="00555F6E" w:rsidRDefault="00F5376A"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 xml:space="preserve">Current </w:t>
            </w:r>
            <w:r w:rsidR="00345662" w:rsidRPr="00555F6E">
              <w:rPr>
                <w:rFonts w:eastAsia="Times New Roman" w:cs="Arial"/>
                <w:color w:val="000000"/>
                <w:szCs w:val="24"/>
              </w:rPr>
              <w:t>Full-time employees (faculty, staff, managers, directors, chairs, etc.)</w:t>
            </w:r>
          </w:p>
        </w:tc>
        <w:tc>
          <w:tcPr>
            <w:tcW w:w="3420" w:type="dxa"/>
          </w:tcPr>
          <w:p w14:paraId="6168A6FB" w14:textId="77777777" w:rsidR="00E86709" w:rsidRPr="00555F6E" w:rsidRDefault="00345662"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February 8, 2010 – May 9, 2010</w:t>
            </w:r>
          </w:p>
        </w:tc>
      </w:tr>
      <w:tr w:rsidR="00E86709" w:rsidRPr="00555F6E" w14:paraId="426041D4" w14:textId="77777777" w:rsidTr="00812834">
        <w:tc>
          <w:tcPr>
            <w:tcW w:w="1548" w:type="dxa"/>
          </w:tcPr>
          <w:p w14:paraId="1335384D" w14:textId="77777777" w:rsidR="00E86709" w:rsidRPr="00555F6E" w:rsidRDefault="00345662"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Phase 2</w:t>
            </w:r>
          </w:p>
        </w:tc>
        <w:tc>
          <w:tcPr>
            <w:tcW w:w="3690" w:type="dxa"/>
          </w:tcPr>
          <w:p w14:paraId="7BBD9E96" w14:textId="77777777" w:rsidR="00E86709" w:rsidRPr="00555F6E" w:rsidRDefault="00F5376A"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 xml:space="preserve">Current </w:t>
            </w:r>
            <w:r w:rsidR="00345662" w:rsidRPr="00555F6E">
              <w:rPr>
                <w:rFonts w:eastAsia="Times New Roman" w:cs="Arial"/>
                <w:color w:val="000000"/>
                <w:szCs w:val="24"/>
              </w:rPr>
              <w:t>Part-time employees and seasonal workers, and graduate students</w:t>
            </w:r>
          </w:p>
        </w:tc>
        <w:tc>
          <w:tcPr>
            <w:tcW w:w="3420" w:type="dxa"/>
          </w:tcPr>
          <w:p w14:paraId="3479DEAC" w14:textId="77777777" w:rsidR="00E86709" w:rsidRPr="00555F6E" w:rsidRDefault="00345662"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May 1</w:t>
            </w:r>
            <w:r w:rsidR="00F5376A" w:rsidRPr="00555F6E">
              <w:rPr>
                <w:rFonts w:eastAsia="Times New Roman" w:cs="Arial"/>
                <w:color w:val="000000"/>
                <w:szCs w:val="24"/>
              </w:rPr>
              <w:t>7</w:t>
            </w:r>
            <w:r w:rsidRPr="00555F6E">
              <w:rPr>
                <w:rFonts w:eastAsia="Times New Roman" w:cs="Arial"/>
                <w:color w:val="000000"/>
                <w:szCs w:val="24"/>
              </w:rPr>
              <w:t>, 2010 – July 31, 2010</w:t>
            </w:r>
          </w:p>
        </w:tc>
      </w:tr>
      <w:tr w:rsidR="00E86709" w:rsidRPr="00555F6E" w14:paraId="3B66BA53" w14:textId="77777777" w:rsidTr="00812834">
        <w:tc>
          <w:tcPr>
            <w:tcW w:w="1548" w:type="dxa"/>
          </w:tcPr>
          <w:p w14:paraId="01CA3796" w14:textId="77777777" w:rsidR="00E86709" w:rsidRPr="00555F6E" w:rsidRDefault="00345662"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Phase 3</w:t>
            </w:r>
          </w:p>
        </w:tc>
        <w:tc>
          <w:tcPr>
            <w:tcW w:w="3690" w:type="dxa"/>
          </w:tcPr>
          <w:p w14:paraId="45C3399A" w14:textId="77777777" w:rsidR="00E86709" w:rsidRPr="00555F6E" w:rsidRDefault="00F5376A"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 xml:space="preserve">Current </w:t>
            </w:r>
            <w:r w:rsidR="00345662" w:rsidRPr="00555F6E">
              <w:rPr>
                <w:rFonts w:eastAsia="Times New Roman" w:cs="Arial"/>
                <w:color w:val="000000"/>
                <w:szCs w:val="24"/>
              </w:rPr>
              <w:t>Student leaders, volunteers</w:t>
            </w:r>
          </w:p>
        </w:tc>
        <w:tc>
          <w:tcPr>
            <w:tcW w:w="3420" w:type="dxa"/>
          </w:tcPr>
          <w:p w14:paraId="6D85A70E" w14:textId="77777777" w:rsidR="00E86709" w:rsidRPr="00555F6E" w:rsidRDefault="00345662" w:rsidP="00744455">
            <w:pPr>
              <w:spacing w:before="100" w:beforeAutospacing="1" w:after="100" w:afterAutospacing="1" w:line="360" w:lineRule="auto"/>
              <w:rPr>
                <w:rFonts w:eastAsia="Times New Roman" w:cs="Arial"/>
                <w:color w:val="000000"/>
                <w:szCs w:val="24"/>
              </w:rPr>
            </w:pPr>
            <w:r w:rsidRPr="00555F6E">
              <w:rPr>
                <w:rFonts w:eastAsia="Times New Roman" w:cs="Arial"/>
                <w:color w:val="000000"/>
                <w:szCs w:val="24"/>
              </w:rPr>
              <w:t xml:space="preserve">August 1, 2010 </w:t>
            </w:r>
            <w:r w:rsidR="00176818" w:rsidRPr="00555F6E">
              <w:rPr>
                <w:rFonts w:eastAsia="Times New Roman" w:cs="Arial"/>
                <w:color w:val="000000"/>
                <w:szCs w:val="24"/>
              </w:rPr>
              <w:t>–</w:t>
            </w:r>
            <w:r w:rsidRPr="00555F6E">
              <w:rPr>
                <w:rFonts w:eastAsia="Times New Roman" w:cs="Arial"/>
                <w:color w:val="000000"/>
                <w:szCs w:val="24"/>
              </w:rPr>
              <w:t xml:space="preserve"> </w:t>
            </w:r>
            <w:r w:rsidR="00F5376A" w:rsidRPr="00555F6E">
              <w:rPr>
                <w:rFonts w:eastAsia="Times New Roman" w:cs="Arial"/>
                <w:color w:val="000000"/>
                <w:szCs w:val="24"/>
              </w:rPr>
              <w:t>on-going</w:t>
            </w:r>
          </w:p>
        </w:tc>
      </w:tr>
    </w:tbl>
    <w:p w14:paraId="6F06CDE7" w14:textId="77777777" w:rsidR="003A2B1F" w:rsidRPr="00555F6E" w:rsidRDefault="003A2B1F" w:rsidP="000378E3">
      <w:pPr>
        <w:ind w:firstLine="720"/>
        <w:rPr>
          <w:rFonts w:cs="Arial"/>
          <w:szCs w:val="24"/>
        </w:rPr>
      </w:pPr>
    </w:p>
    <w:p w14:paraId="73160941" w14:textId="77777777" w:rsidR="003A2B1F" w:rsidRPr="00555F6E" w:rsidRDefault="00176818" w:rsidP="00E01E34">
      <w:pPr>
        <w:rPr>
          <w:rFonts w:cs="Arial"/>
          <w:szCs w:val="24"/>
        </w:rPr>
      </w:pPr>
      <w:r w:rsidRPr="00555F6E">
        <w:rPr>
          <w:rFonts w:cs="Arial"/>
          <w:szCs w:val="24"/>
        </w:rPr>
        <w:t xml:space="preserve">Providing accessible customer service training is now an on-going requirement </w:t>
      </w:r>
      <w:r w:rsidR="003A2B1F" w:rsidRPr="00555F6E">
        <w:rPr>
          <w:rFonts w:cs="Arial"/>
          <w:szCs w:val="24"/>
        </w:rPr>
        <w:t xml:space="preserve">at the </w:t>
      </w:r>
      <w:r w:rsidRPr="00555F6E">
        <w:rPr>
          <w:rFonts w:cs="Arial"/>
          <w:szCs w:val="24"/>
        </w:rPr>
        <w:t xml:space="preserve">University, one that needs to be monitored and tracked like other mandatory training.  </w:t>
      </w:r>
    </w:p>
    <w:p w14:paraId="2F6E0A03" w14:textId="77777777" w:rsidR="007754EC" w:rsidRPr="00555F6E" w:rsidRDefault="00345662" w:rsidP="00F5376A">
      <w:pPr>
        <w:rPr>
          <w:rFonts w:cs="Arial"/>
          <w:szCs w:val="24"/>
        </w:rPr>
      </w:pPr>
      <w:r w:rsidRPr="00555F6E">
        <w:rPr>
          <w:rFonts w:cs="Arial"/>
          <w:szCs w:val="24"/>
        </w:rPr>
        <w:t>M</w:t>
      </w:r>
      <w:r w:rsidR="007754EC" w:rsidRPr="00555F6E">
        <w:rPr>
          <w:rFonts w:cs="Arial"/>
          <w:szCs w:val="24"/>
        </w:rPr>
        <w:t xml:space="preserve">AC is </w:t>
      </w:r>
      <w:r w:rsidR="00BE6A72" w:rsidRPr="00555F6E">
        <w:rPr>
          <w:rFonts w:cs="Arial"/>
          <w:szCs w:val="24"/>
        </w:rPr>
        <w:t xml:space="preserve">also </w:t>
      </w:r>
      <w:r w:rsidR="007754EC" w:rsidRPr="00555F6E">
        <w:rPr>
          <w:rFonts w:cs="Arial"/>
          <w:szCs w:val="24"/>
        </w:rPr>
        <w:t xml:space="preserve">continuing to improve the current accessibility feedback and temporary service disruptions notification systems. </w:t>
      </w:r>
      <w:r w:rsidR="000378E3" w:rsidRPr="00555F6E">
        <w:rPr>
          <w:rFonts w:cs="Arial"/>
          <w:szCs w:val="24"/>
        </w:rPr>
        <w:t xml:space="preserve"> In addition, changes have been made to include accessibility training requirements </w:t>
      </w:r>
      <w:r w:rsidR="003A2B1F" w:rsidRPr="00555F6E">
        <w:rPr>
          <w:rFonts w:cs="Arial"/>
          <w:szCs w:val="24"/>
        </w:rPr>
        <w:t>for contractors.  Now, in order to bid on work at McMaster, the</w:t>
      </w:r>
      <w:r w:rsidR="000378E3" w:rsidRPr="00555F6E">
        <w:rPr>
          <w:rFonts w:cs="Arial"/>
          <w:szCs w:val="24"/>
        </w:rPr>
        <w:t xml:space="preserve"> Requests for Proposals (RFP</w:t>
      </w:r>
      <w:r w:rsidR="003A2B1F" w:rsidRPr="00555F6E">
        <w:rPr>
          <w:rFonts w:cs="Arial"/>
          <w:szCs w:val="24"/>
        </w:rPr>
        <w:t>’</w:t>
      </w:r>
      <w:r w:rsidR="000378E3" w:rsidRPr="00555F6E">
        <w:rPr>
          <w:rFonts w:cs="Arial"/>
          <w:szCs w:val="24"/>
        </w:rPr>
        <w:t xml:space="preserve">s) </w:t>
      </w:r>
      <w:r w:rsidR="003A2B1F" w:rsidRPr="00555F6E">
        <w:rPr>
          <w:rFonts w:cs="Arial"/>
          <w:szCs w:val="24"/>
        </w:rPr>
        <w:t xml:space="preserve">process includes </w:t>
      </w:r>
      <w:r w:rsidR="005A3A1A" w:rsidRPr="00555F6E">
        <w:rPr>
          <w:rFonts w:cs="Arial"/>
          <w:szCs w:val="24"/>
        </w:rPr>
        <w:t xml:space="preserve">a requirement that contractors </w:t>
      </w:r>
      <w:r w:rsidR="00036339" w:rsidRPr="00555F6E">
        <w:rPr>
          <w:rFonts w:cs="Arial"/>
          <w:szCs w:val="24"/>
        </w:rPr>
        <w:t>complete</w:t>
      </w:r>
      <w:r w:rsidR="005A3A1A" w:rsidRPr="00555F6E">
        <w:rPr>
          <w:rFonts w:cs="Arial"/>
          <w:szCs w:val="24"/>
        </w:rPr>
        <w:t xml:space="preserve"> accessibility </w:t>
      </w:r>
      <w:r w:rsidR="003A2B1F" w:rsidRPr="00555F6E">
        <w:rPr>
          <w:rFonts w:cs="Arial"/>
          <w:szCs w:val="24"/>
        </w:rPr>
        <w:t>training</w:t>
      </w:r>
      <w:r w:rsidR="000378E3" w:rsidRPr="00555F6E">
        <w:rPr>
          <w:rFonts w:cs="Arial"/>
          <w:szCs w:val="24"/>
        </w:rPr>
        <w:t xml:space="preserve">. </w:t>
      </w:r>
    </w:p>
    <w:p w14:paraId="54A2A558" w14:textId="77777777" w:rsidR="006C51FD" w:rsidRPr="00555F6E" w:rsidRDefault="00430809" w:rsidP="00197999">
      <w:pPr>
        <w:pStyle w:val="Heading2"/>
        <w:numPr>
          <w:ins w:id="7" w:author="Unknown" w:date="2010-05-24T22:59:00Z"/>
        </w:numPr>
      </w:pPr>
      <w:r w:rsidRPr="00555F6E">
        <w:t xml:space="preserve">5. </w:t>
      </w:r>
      <w:r w:rsidR="00E01E34" w:rsidRPr="00555F6E">
        <w:t xml:space="preserve">Additional </w:t>
      </w:r>
      <w:r w:rsidR="006C51FD" w:rsidRPr="00555F6E">
        <w:t>MAC</w:t>
      </w:r>
      <w:r w:rsidR="00E01E34" w:rsidRPr="00555F6E">
        <w:t xml:space="preserve"> Activities</w:t>
      </w:r>
    </w:p>
    <w:p w14:paraId="7EAE0F09" w14:textId="77777777" w:rsidR="00E01E34" w:rsidRPr="00555F6E" w:rsidRDefault="00E01E34" w:rsidP="00F5376A">
      <w:pPr>
        <w:rPr>
          <w:rStyle w:val="searchteaser"/>
          <w:rFonts w:cs="Arial"/>
          <w:szCs w:val="24"/>
        </w:rPr>
      </w:pPr>
    </w:p>
    <w:p w14:paraId="7683C5F3" w14:textId="77777777" w:rsidR="005A3A1A" w:rsidRPr="00555F6E" w:rsidRDefault="008554F6" w:rsidP="00F5376A">
      <w:pPr>
        <w:rPr>
          <w:rFonts w:cs="Arial"/>
          <w:szCs w:val="24"/>
        </w:rPr>
      </w:pPr>
      <w:r w:rsidRPr="00555F6E">
        <w:rPr>
          <w:rStyle w:val="searchteaser"/>
          <w:rFonts w:cs="Arial"/>
          <w:szCs w:val="24"/>
        </w:rPr>
        <w:t xml:space="preserve">The Assistant Deputy Minister of the Accessibility Directorate of Ontario, </w:t>
      </w:r>
      <w:r w:rsidR="006C51FD" w:rsidRPr="00555F6E">
        <w:rPr>
          <w:rFonts w:cs="Arial"/>
          <w:szCs w:val="24"/>
        </w:rPr>
        <w:t>Ellen Waxman</w:t>
      </w:r>
      <w:r w:rsidRPr="00555F6E">
        <w:rPr>
          <w:rFonts w:cs="Arial"/>
          <w:szCs w:val="24"/>
        </w:rPr>
        <w:t>,</w:t>
      </w:r>
      <w:r w:rsidR="006C51FD" w:rsidRPr="00555F6E">
        <w:rPr>
          <w:rFonts w:cs="Arial"/>
          <w:szCs w:val="24"/>
        </w:rPr>
        <w:t xml:space="preserve"> </w:t>
      </w:r>
      <w:r w:rsidR="005A3A1A" w:rsidRPr="00555F6E">
        <w:rPr>
          <w:rFonts w:cs="Arial"/>
          <w:szCs w:val="24"/>
        </w:rPr>
        <w:t>met with member</w:t>
      </w:r>
      <w:r w:rsidR="00036339" w:rsidRPr="00555F6E">
        <w:rPr>
          <w:rFonts w:cs="Arial"/>
          <w:szCs w:val="24"/>
        </w:rPr>
        <w:t>s</w:t>
      </w:r>
      <w:r w:rsidR="005A3A1A" w:rsidRPr="00555F6E">
        <w:rPr>
          <w:rFonts w:cs="Arial"/>
          <w:szCs w:val="24"/>
        </w:rPr>
        <w:t xml:space="preserve"> of</w:t>
      </w:r>
      <w:r w:rsidR="006C51FD" w:rsidRPr="00555F6E">
        <w:rPr>
          <w:rFonts w:cs="Arial"/>
          <w:szCs w:val="24"/>
        </w:rPr>
        <w:t xml:space="preserve"> MAC to discuss AODA implementation at McMaster. </w:t>
      </w:r>
      <w:r w:rsidR="00345662" w:rsidRPr="00555F6E">
        <w:rPr>
          <w:rFonts w:cs="Arial"/>
          <w:szCs w:val="24"/>
        </w:rPr>
        <w:t xml:space="preserve"> </w:t>
      </w:r>
      <w:r w:rsidRPr="00555F6E">
        <w:rPr>
          <w:rFonts w:cs="Arial"/>
          <w:szCs w:val="24"/>
        </w:rPr>
        <w:t xml:space="preserve">Her visit provided the </w:t>
      </w:r>
      <w:r w:rsidR="005A3A1A" w:rsidRPr="00555F6E">
        <w:rPr>
          <w:rFonts w:cs="Arial"/>
          <w:szCs w:val="24"/>
        </w:rPr>
        <w:t>C</w:t>
      </w:r>
      <w:r w:rsidRPr="00555F6E">
        <w:rPr>
          <w:rFonts w:cs="Arial"/>
          <w:szCs w:val="24"/>
        </w:rPr>
        <w:t>ouncil a</w:t>
      </w:r>
      <w:r w:rsidR="005A3A1A" w:rsidRPr="00555F6E">
        <w:rPr>
          <w:rFonts w:cs="Arial"/>
          <w:szCs w:val="24"/>
        </w:rPr>
        <w:t>n opportunity</w:t>
      </w:r>
      <w:r w:rsidRPr="00555F6E">
        <w:rPr>
          <w:rFonts w:cs="Arial"/>
          <w:szCs w:val="24"/>
        </w:rPr>
        <w:t xml:space="preserve"> to discuss specific compliance issues with the standard and the anticipated effective dates of the upcoming </w:t>
      </w:r>
      <w:r w:rsidR="002A5335" w:rsidRPr="00555F6E">
        <w:rPr>
          <w:rFonts w:cs="Arial"/>
          <w:szCs w:val="24"/>
        </w:rPr>
        <w:t>four</w:t>
      </w:r>
      <w:r w:rsidRPr="00555F6E">
        <w:rPr>
          <w:rFonts w:cs="Arial"/>
          <w:szCs w:val="24"/>
        </w:rPr>
        <w:t xml:space="preserve"> standards.  </w:t>
      </w:r>
    </w:p>
    <w:p w14:paraId="384DFAE2" w14:textId="77777777" w:rsidR="005A3A1A" w:rsidRPr="00555F6E" w:rsidRDefault="005A3A1A" w:rsidP="00C355C2">
      <w:pPr>
        <w:ind w:firstLine="720"/>
        <w:rPr>
          <w:rFonts w:cs="Arial"/>
          <w:szCs w:val="24"/>
        </w:rPr>
      </w:pPr>
    </w:p>
    <w:p w14:paraId="229E7078" w14:textId="77777777" w:rsidR="00ED6FD5" w:rsidRPr="00555F6E" w:rsidRDefault="00F5376A" w:rsidP="00F5376A">
      <w:pPr>
        <w:numPr>
          <w:ins w:id="8" w:author="Unknown" w:date="2010-05-24T22:59:00Z"/>
        </w:numPr>
        <w:rPr>
          <w:rFonts w:cs="Arial"/>
          <w:szCs w:val="24"/>
        </w:rPr>
      </w:pPr>
      <w:r w:rsidRPr="00555F6E">
        <w:rPr>
          <w:rFonts w:cs="Arial"/>
          <w:szCs w:val="24"/>
        </w:rPr>
        <w:lastRenderedPageBreak/>
        <w:t>Through the efforts of</w:t>
      </w:r>
      <w:r w:rsidR="008554F6" w:rsidRPr="00555F6E">
        <w:rPr>
          <w:rFonts w:cs="Arial"/>
          <w:szCs w:val="24"/>
        </w:rPr>
        <w:t xml:space="preserve"> </w:t>
      </w:r>
      <w:r w:rsidRPr="00555F6E">
        <w:rPr>
          <w:rFonts w:cs="Arial"/>
          <w:szCs w:val="24"/>
        </w:rPr>
        <w:t>MAC</w:t>
      </w:r>
      <w:r w:rsidR="008554F6" w:rsidRPr="00555F6E">
        <w:rPr>
          <w:rFonts w:cs="Arial"/>
          <w:szCs w:val="24"/>
        </w:rPr>
        <w:t xml:space="preserve">, a second milestone was achieved </w:t>
      </w:r>
      <w:r w:rsidR="00036339" w:rsidRPr="00555F6E">
        <w:rPr>
          <w:rFonts w:cs="Arial"/>
          <w:szCs w:val="24"/>
        </w:rPr>
        <w:t xml:space="preserve">through the </w:t>
      </w:r>
      <w:r w:rsidR="00ED6FD5" w:rsidRPr="00555F6E">
        <w:rPr>
          <w:rFonts w:cs="Arial"/>
          <w:szCs w:val="24"/>
        </w:rPr>
        <w:t xml:space="preserve">University’s </w:t>
      </w:r>
      <w:r w:rsidR="00036339" w:rsidRPr="00555F6E">
        <w:rPr>
          <w:rFonts w:cs="Arial"/>
          <w:szCs w:val="24"/>
        </w:rPr>
        <w:t xml:space="preserve">successful compliance report </w:t>
      </w:r>
      <w:r w:rsidR="008554F6" w:rsidRPr="00555F6E">
        <w:rPr>
          <w:rFonts w:cs="Arial"/>
          <w:szCs w:val="24"/>
        </w:rPr>
        <w:t>to the M</w:t>
      </w:r>
      <w:r w:rsidRPr="00555F6E">
        <w:rPr>
          <w:rFonts w:cs="Arial"/>
          <w:szCs w:val="24"/>
        </w:rPr>
        <w:t xml:space="preserve">inistry of </w:t>
      </w:r>
      <w:r w:rsidR="008554F6" w:rsidRPr="00555F6E">
        <w:rPr>
          <w:rFonts w:cs="Arial"/>
          <w:szCs w:val="24"/>
        </w:rPr>
        <w:t>C</w:t>
      </w:r>
      <w:r w:rsidRPr="00555F6E">
        <w:rPr>
          <w:rFonts w:cs="Arial"/>
          <w:szCs w:val="24"/>
        </w:rPr>
        <w:t xml:space="preserve">ommunity and </w:t>
      </w:r>
      <w:r w:rsidR="008554F6" w:rsidRPr="00555F6E">
        <w:rPr>
          <w:rFonts w:cs="Arial"/>
          <w:szCs w:val="24"/>
        </w:rPr>
        <w:t>S</w:t>
      </w:r>
      <w:r w:rsidRPr="00555F6E">
        <w:rPr>
          <w:rFonts w:cs="Arial"/>
          <w:szCs w:val="24"/>
        </w:rPr>
        <w:t xml:space="preserve">ocial </w:t>
      </w:r>
      <w:r w:rsidR="008554F6" w:rsidRPr="00555F6E">
        <w:rPr>
          <w:rFonts w:cs="Arial"/>
          <w:szCs w:val="24"/>
        </w:rPr>
        <w:t>S</w:t>
      </w:r>
      <w:r w:rsidRPr="00555F6E">
        <w:rPr>
          <w:rFonts w:cs="Arial"/>
          <w:szCs w:val="24"/>
        </w:rPr>
        <w:t>ervices</w:t>
      </w:r>
      <w:r w:rsidR="008554F6" w:rsidRPr="00555F6E">
        <w:rPr>
          <w:rFonts w:cs="Arial"/>
          <w:szCs w:val="24"/>
        </w:rPr>
        <w:t xml:space="preserve">.  In this report McMaster confidently confirmed its present and planned observance of the first AODA standard.  </w:t>
      </w:r>
    </w:p>
    <w:p w14:paraId="334D6032" w14:textId="77777777" w:rsidR="00ED6FD5" w:rsidRPr="00555F6E" w:rsidRDefault="00ED6FD5" w:rsidP="00F5376A">
      <w:pPr>
        <w:rPr>
          <w:rFonts w:cs="Arial"/>
          <w:szCs w:val="24"/>
        </w:rPr>
      </w:pPr>
    </w:p>
    <w:p w14:paraId="3A702546" w14:textId="77777777" w:rsidR="008554F6" w:rsidRPr="00555F6E" w:rsidRDefault="008554F6" w:rsidP="00F5376A">
      <w:pPr>
        <w:rPr>
          <w:rFonts w:cs="Arial"/>
          <w:szCs w:val="24"/>
        </w:rPr>
      </w:pPr>
      <w:r w:rsidRPr="00555F6E">
        <w:rPr>
          <w:rFonts w:cs="Arial"/>
          <w:szCs w:val="24"/>
        </w:rPr>
        <w:t xml:space="preserve">Perhaps the largest success of the </w:t>
      </w:r>
      <w:r w:rsidR="005A3A1A" w:rsidRPr="00555F6E">
        <w:rPr>
          <w:rFonts w:cs="Arial"/>
          <w:szCs w:val="24"/>
        </w:rPr>
        <w:t>C</w:t>
      </w:r>
      <w:r w:rsidRPr="00555F6E">
        <w:rPr>
          <w:rFonts w:cs="Arial"/>
          <w:szCs w:val="24"/>
        </w:rPr>
        <w:t xml:space="preserve">ouncil has been the </w:t>
      </w:r>
      <w:r w:rsidR="00E01E34" w:rsidRPr="00555F6E">
        <w:rPr>
          <w:rFonts w:cs="Arial"/>
          <w:szCs w:val="24"/>
        </w:rPr>
        <w:t xml:space="preserve">significant </w:t>
      </w:r>
      <w:r w:rsidRPr="00555F6E">
        <w:rPr>
          <w:rFonts w:cs="Arial"/>
          <w:szCs w:val="24"/>
        </w:rPr>
        <w:t xml:space="preserve">increase in awareness of accessibility throughout the campus. </w:t>
      </w:r>
      <w:r w:rsidR="00345662" w:rsidRPr="00555F6E">
        <w:rPr>
          <w:rFonts w:cs="Arial"/>
          <w:szCs w:val="24"/>
        </w:rPr>
        <w:t xml:space="preserve"> </w:t>
      </w:r>
      <w:r w:rsidRPr="00555F6E">
        <w:rPr>
          <w:rFonts w:cs="Arial"/>
          <w:szCs w:val="24"/>
        </w:rPr>
        <w:t xml:space="preserve">In its first year of operation alone, McMaster Accessibility Council has helped spread the </w:t>
      </w:r>
      <w:r w:rsidR="00345662" w:rsidRPr="00555F6E">
        <w:rPr>
          <w:rFonts w:cs="Arial"/>
          <w:szCs w:val="24"/>
        </w:rPr>
        <w:t>importance of, and organizational commitment to</w:t>
      </w:r>
      <w:r w:rsidRPr="00555F6E">
        <w:rPr>
          <w:rFonts w:cs="Arial"/>
          <w:szCs w:val="24"/>
        </w:rPr>
        <w:t xml:space="preserve"> accessibility wherever possible</w:t>
      </w:r>
      <w:r w:rsidR="00951EB0" w:rsidRPr="00555F6E">
        <w:rPr>
          <w:rFonts w:cs="Arial"/>
          <w:szCs w:val="24"/>
        </w:rPr>
        <w:t>.</w:t>
      </w:r>
      <w:r w:rsidRPr="00555F6E">
        <w:rPr>
          <w:rFonts w:cs="Arial"/>
          <w:szCs w:val="24"/>
        </w:rPr>
        <w:t xml:space="preserve"> </w:t>
      </w:r>
      <w:r w:rsidR="002A5335" w:rsidRPr="00555F6E">
        <w:rPr>
          <w:rFonts w:cs="Arial"/>
          <w:szCs w:val="24"/>
        </w:rPr>
        <w:t xml:space="preserve"> </w:t>
      </w:r>
      <w:r w:rsidR="00951EB0" w:rsidRPr="00555F6E">
        <w:rPr>
          <w:rFonts w:cs="Arial"/>
          <w:szCs w:val="24"/>
        </w:rPr>
        <w:t xml:space="preserve">In fact </w:t>
      </w:r>
      <w:r w:rsidRPr="00555F6E">
        <w:rPr>
          <w:rFonts w:cs="Arial"/>
          <w:szCs w:val="24"/>
        </w:rPr>
        <w:t>many divisions of McMaster</w:t>
      </w:r>
      <w:r w:rsidR="00951EB0" w:rsidRPr="00555F6E">
        <w:rPr>
          <w:rFonts w:cs="Arial"/>
          <w:szCs w:val="24"/>
        </w:rPr>
        <w:t>, like the</w:t>
      </w:r>
      <w:r w:rsidR="00086655" w:rsidRPr="00555F6E">
        <w:rPr>
          <w:rFonts w:cs="Arial"/>
          <w:szCs w:val="24"/>
        </w:rPr>
        <w:t xml:space="preserve"> </w:t>
      </w:r>
      <w:r w:rsidR="00951EB0" w:rsidRPr="00555F6E">
        <w:rPr>
          <w:rFonts w:cs="Arial"/>
          <w:szCs w:val="24"/>
        </w:rPr>
        <w:t xml:space="preserve">School of Social Work, have also </w:t>
      </w:r>
      <w:r w:rsidRPr="00555F6E">
        <w:rPr>
          <w:rFonts w:cs="Arial"/>
          <w:szCs w:val="24"/>
        </w:rPr>
        <w:t xml:space="preserve">responded positively </w:t>
      </w:r>
      <w:r w:rsidR="00951EB0" w:rsidRPr="00555F6E">
        <w:rPr>
          <w:rFonts w:cs="Arial"/>
          <w:szCs w:val="24"/>
        </w:rPr>
        <w:t xml:space="preserve">to the AODA </w:t>
      </w:r>
      <w:r w:rsidRPr="00555F6E">
        <w:rPr>
          <w:rFonts w:cs="Arial"/>
          <w:szCs w:val="24"/>
        </w:rPr>
        <w:t xml:space="preserve">and hosted such events as Disabilities Awareness Day and a Spring Field Form titled “Disabilities Matter: It’s the New Law”.  </w:t>
      </w:r>
      <w:r w:rsidR="00086655" w:rsidRPr="00555F6E">
        <w:rPr>
          <w:rFonts w:cs="Arial"/>
          <w:szCs w:val="24"/>
        </w:rPr>
        <w:t xml:space="preserve">The Centre for Student Development (CSD) has continued </w:t>
      </w:r>
      <w:r w:rsidR="008445E5" w:rsidRPr="00555F6E">
        <w:rPr>
          <w:rFonts w:cs="Arial"/>
          <w:szCs w:val="24"/>
        </w:rPr>
        <w:t>to develop and implement</w:t>
      </w:r>
      <w:r w:rsidR="00086655" w:rsidRPr="00555F6E">
        <w:rPr>
          <w:rFonts w:cs="Arial"/>
          <w:szCs w:val="24"/>
        </w:rPr>
        <w:t xml:space="preserve"> various disability awareness initiatives.  </w:t>
      </w:r>
      <w:r w:rsidR="00345662" w:rsidRPr="00555F6E">
        <w:rPr>
          <w:rFonts w:cs="Arial"/>
          <w:szCs w:val="24"/>
        </w:rPr>
        <w:t xml:space="preserve">Also, </w:t>
      </w:r>
      <w:r w:rsidRPr="00555F6E">
        <w:rPr>
          <w:rFonts w:cs="Arial"/>
          <w:szCs w:val="24"/>
        </w:rPr>
        <w:t xml:space="preserve">McMaster’s Athletics and Recreation department </w:t>
      </w:r>
      <w:r w:rsidR="00345662" w:rsidRPr="00555F6E">
        <w:rPr>
          <w:rFonts w:cs="Arial"/>
          <w:szCs w:val="24"/>
        </w:rPr>
        <w:t xml:space="preserve">organized </w:t>
      </w:r>
      <w:r w:rsidRPr="00555F6E">
        <w:rPr>
          <w:rFonts w:cs="Arial"/>
          <w:szCs w:val="24"/>
        </w:rPr>
        <w:t xml:space="preserve">an All Abilities Awareness Week, in which it informed the public of fitness opportunities for persons with disabilities and </w:t>
      </w:r>
      <w:r w:rsidR="00E01E34" w:rsidRPr="00555F6E">
        <w:rPr>
          <w:rFonts w:cs="Arial"/>
          <w:szCs w:val="24"/>
        </w:rPr>
        <w:t xml:space="preserve">placed important </w:t>
      </w:r>
      <w:r w:rsidRPr="00555F6E">
        <w:rPr>
          <w:rFonts w:cs="Arial"/>
          <w:szCs w:val="24"/>
        </w:rPr>
        <w:t xml:space="preserve">attention on the 2010 Special Olympics and Paralympics. </w:t>
      </w:r>
    </w:p>
    <w:p w14:paraId="2E44D9FF" w14:textId="77777777" w:rsidR="006C51FD" w:rsidRPr="00555F6E" w:rsidRDefault="001C6A5B" w:rsidP="00197999">
      <w:pPr>
        <w:pStyle w:val="Heading2"/>
      </w:pPr>
      <w:r w:rsidRPr="00555F6E">
        <w:t>5</w:t>
      </w:r>
      <w:r w:rsidR="006C51FD" w:rsidRPr="00555F6E">
        <w:t xml:space="preserve">. </w:t>
      </w:r>
      <w:r w:rsidR="007B5824" w:rsidRPr="00555F6E">
        <w:t>Upcoming Initiatives</w:t>
      </w:r>
    </w:p>
    <w:p w14:paraId="226BC901" w14:textId="77777777" w:rsidR="005A3A1A" w:rsidRPr="00555F6E" w:rsidRDefault="005A3A1A" w:rsidP="005A3A1A">
      <w:pPr>
        <w:rPr>
          <w:rFonts w:cs="Arial"/>
          <w:b/>
          <w:szCs w:val="24"/>
        </w:rPr>
      </w:pPr>
    </w:p>
    <w:p w14:paraId="1C0AFC23" w14:textId="77777777" w:rsidR="000378E3" w:rsidRPr="00555F6E" w:rsidRDefault="00106533" w:rsidP="005A3A1A">
      <w:pPr>
        <w:rPr>
          <w:rFonts w:cs="Arial"/>
          <w:szCs w:val="24"/>
        </w:rPr>
      </w:pPr>
      <w:r w:rsidRPr="00555F6E">
        <w:rPr>
          <w:rFonts w:cs="Arial"/>
          <w:szCs w:val="24"/>
        </w:rPr>
        <w:t xml:space="preserve">As the McMaster Accessibility Council enters its second year of operation, it will continue </w:t>
      </w:r>
      <w:r w:rsidR="002A5335" w:rsidRPr="00555F6E">
        <w:rPr>
          <w:rFonts w:cs="Arial"/>
          <w:szCs w:val="24"/>
        </w:rPr>
        <w:t xml:space="preserve">the </w:t>
      </w:r>
      <w:r w:rsidRPr="00555F6E">
        <w:rPr>
          <w:rFonts w:cs="Arial"/>
          <w:szCs w:val="24"/>
        </w:rPr>
        <w:t>implement</w:t>
      </w:r>
      <w:r w:rsidR="002A5335" w:rsidRPr="00555F6E">
        <w:rPr>
          <w:rFonts w:cs="Arial"/>
          <w:szCs w:val="24"/>
        </w:rPr>
        <w:t>ation of</w:t>
      </w:r>
      <w:r w:rsidRPr="00555F6E">
        <w:rPr>
          <w:rFonts w:cs="Arial"/>
          <w:szCs w:val="24"/>
        </w:rPr>
        <w:t xml:space="preserve"> the AODA.  This will be accomplished by preparing for the forthcoming standards</w:t>
      </w:r>
      <w:r w:rsidR="00ED6FD5" w:rsidRPr="00555F6E">
        <w:rPr>
          <w:rFonts w:cs="Arial"/>
          <w:szCs w:val="24"/>
        </w:rPr>
        <w:t xml:space="preserve">. </w:t>
      </w:r>
      <w:r w:rsidRPr="00555F6E">
        <w:rPr>
          <w:rFonts w:cs="Arial"/>
          <w:szCs w:val="24"/>
        </w:rPr>
        <w:t>Already, employment policies and protocol</w:t>
      </w:r>
      <w:r w:rsidR="000378E3" w:rsidRPr="00555F6E">
        <w:rPr>
          <w:rFonts w:cs="Arial"/>
          <w:szCs w:val="24"/>
        </w:rPr>
        <w:t>s</w:t>
      </w:r>
      <w:r w:rsidRPr="00555F6E">
        <w:rPr>
          <w:rFonts w:cs="Arial"/>
          <w:szCs w:val="24"/>
        </w:rPr>
        <w:t xml:space="preserve"> are under review by Human Resource Services to ensure compliance with the Employment Standard. </w:t>
      </w:r>
      <w:r w:rsidR="00176818" w:rsidRPr="00555F6E">
        <w:rPr>
          <w:rFonts w:cs="Arial"/>
          <w:szCs w:val="24"/>
        </w:rPr>
        <w:t xml:space="preserve"> </w:t>
      </w:r>
      <w:r w:rsidRPr="00555F6E">
        <w:rPr>
          <w:rFonts w:cs="Arial"/>
          <w:szCs w:val="24"/>
        </w:rPr>
        <w:t xml:space="preserve">Plans are also underway to </w:t>
      </w:r>
      <w:r w:rsidR="00176818" w:rsidRPr="00555F6E">
        <w:rPr>
          <w:rFonts w:cs="Arial"/>
          <w:szCs w:val="24"/>
        </w:rPr>
        <w:t>review the</w:t>
      </w:r>
      <w:r w:rsidRPr="00555F6E">
        <w:rPr>
          <w:rFonts w:cs="Arial"/>
          <w:szCs w:val="24"/>
        </w:rPr>
        <w:t xml:space="preserve"> </w:t>
      </w:r>
      <w:r w:rsidR="006C4DB6" w:rsidRPr="00555F6E">
        <w:rPr>
          <w:rFonts w:cs="Arial"/>
          <w:szCs w:val="24"/>
        </w:rPr>
        <w:t>U</w:t>
      </w:r>
      <w:r w:rsidRPr="00555F6E">
        <w:rPr>
          <w:rFonts w:cs="Arial"/>
          <w:szCs w:val="24"/>
        </w:rPr>
        <w:t xml:space="preserve">niversity’s </w:t>
      </w:r>
      <w:r w:rsidR="00176818" w:rsidRPr="00555F6E">
        <w:rPr>
          <w:rFonts w:cs="Arial"/>
          <w:szCs w:val="24"/>
        </w:rPr>
        <w:t>information and communication protocols and assess the level of accessibility with a goal of making p</w:t>
      </w:r>
      <w:r w:rsidRPr="00555F6E">
        <w:rPr>
          <w:rFonts w:cs="Arial"/>
          <w:szCs w:val="24"/>
        </w:rPr>
        <w:t xml:space="preserve">roactive changes.  </w:t>
      </w:r>
    </w:p>
    <w:p w14:paraId="6C779D35" w14:textId="77777777" w:rsidR="005A3A1A" w:rsidRPr="00555F6E" w:rsidRDefault="005A3A1A" w:rsidP="005A3A1A">
      <w:pPr>
        <w:rPr>
          <w:rFonts w:cs="Arial"/>
          <w:szCs w:val="24"/>
        </w:rPr>
      </w:pPr>
    </w:p>
    <w:p w14:paraId="43D6F9EF" w14:textId="77777777" w:rsidR="007A7760" w:rsidRPr="00555F6E" w:rsidRDefault="007A7760" w:rsidP="005A3A1A">
      <w:pPr>
        <w:rPr>
          <w:rFonts w:cs="Arial"/>
          <w:szCs w:val="24"/>
        </w:rPr>
      </w:pPr>
      <w:r w:rsidRPr="00555F6E">
        <w:rPr>
          <w:rFonts w:cs="Arial"/>
          <w:szCs w:val="24"/>
        </w:rPr>
        <w:t xml:space="preserve">In anticipation of the Built Environment and Transportation standards, </w:t>
      </w:r>
      <w:r w:rsidR="00E01E34" w:rsidRPr="00555F6E">
        <w:rPr>
          <w:rFonts w:cs="Arial"/>
          <w:szCs w:val="24"/>
        </w:rPr>
        <w:t xml:space="preserve">faculty and students from </w:t>
      </w:r>
      <w:r w:rsidRPr="00555F6E">
        <w:rPr>
          <w:rFonts w:cs="Arial"/>
          <w:szCs w:val="24"/>
        </w:rPr>
        <w:t>McMaster’s School of Rehabilitation Science ha</w:t>
      </w:r>
      <w:r w:rsidR="003516C4" w:rsidRPr="00555F6E">
        <w:rPr>
          <w:rFonts w:cs="Arial"/>
          <w:szCs w:val="24"/>
        </w:rPr>
        <w:t>ve</w:t>
      </w:r>
      <w:r w:rsidRPr="00555F6E">
        <w:rPr>
          <w:rFonts w:cs="Arial"/>
          <w:szCs w:val="24"/>
        </w:rPr>
        <w:t xml:space="preserve"> conducted an Accessibility Audit of McMaster’s physical environment and applied them to create Accessibility Guidelines.  These guidelines are intended for use by all departments involved in the planning, design, construction and maintenance of physical facilities, including buildings, parks and open spaces, and any other space that is to be open and fully accessible.</w:t>
      </w:r>
      <w:r w:rsidR="00A96DC5" w:rsidRPr="00555F6E">
        <w:rPr>
          <w:rFonts w:cs="Arial"/>
          <w:szCs w:val="24"/>
        </w:rPr>
        <w:t xml:space="preserve"> </w:t>
      </w:r>
      <w:r w:rsidR="00086655" w:rsidRPr="00555F6E">
        <w:rPr>
          <w:rFonts w:cs="Arial"/>
          <w:szCs w:val="24"/>
        </w:rPr>
        <w:t xml:space="preserve"> </w:t>
      </w:r>
      <w:r w:rsidR="00E01E34" w:rsidRPr="00555F6E">
        <w:rPr>
          <w:rFonts w:cs="Arial"/>
          <w:szCs w:val="24"/>
        </w:rPr>
        <w:t>The Council is reviewing the draft University Accessibility Guidelines, with the goal to ensure that they are widely available to guide accessibility for the built environment on campus.</w:t>
      </w:r>
      <w:r w:rsidR="00E01E34" w:rsidRPr="00555F6E" w:rsidDel="00E01E34">
        <w:rPr>
          <w:rFonts w:cs="Arial"/>
          <w:szCs w:val="24"/>
        </w:rPr>
        <w:t xml:space="preserve"> </w:t>
      </w:r>
      <w:r w:rsidRPr="00555F6E">
        <w:rPr>
          <w:rFonts w:cs="Arial"/>
          <w:szCs w:val="24"/>
        </w:rPr>
        <w:t xml:space="preserve">  </w:t>
      </w:r>
    </w:p>
    <w:p w14:paraId="72E5AE80" w14:textId="77777777" w:rsidR="006C51FD" w:rsidRPr="00555F6E" w:rsidRDefault="001C6A5B" w:rsidP="00197999">
      <w:pPr>
        <w:pStyle w:val="Heading2"/>
      </w:pPr>
      <w:r w:rsidRPr="00555F6E">
        <w:t>6</w:t>
      </w:r>
      <w:r w:rsidR="006C51FD" w:rsidRPr="00555F6E">
        <w:t xml:space="preserve">. </w:t>
      </w:r>
      <w:r w:rsidR="005A11C4" w:rsidRPr="00555F6E">
        <w:t>Conclusion</w:t>
      </w:r>
    </w:p>
    <w:p w14:paraId="70645677" w14:textId="77777777" w:rsidR="00005178" w:rsidRPr="00555F6E" w:rsidRDefault="00005178" w:rsidP="005A3A1A">
      <w:pPr>
        <w:rPr>
          <w:rFonts w:cs="Arial"/>
          <w:szCs w:val="24"/>
        </w:rPr>
      </w:pPr>
      <w:r w:rsidRPr="00555F6E">
        <w:rPr>
          <w:rFonts w:cs="Arial"/>
          <w:szCs w:val="24"/>
        </w:rPr>
        <w:t xml:space="preserve">The McMaster Accessibility Council had a successful first year of operation, with the intense implementation of the </w:t>
      </w:r>
      <w:r w:rsidR="00ED6FD5" w:rsidRPr="00555F6E">
        <w:rPr>
          <w:rFonts w:cs="Arial"/>
          <w:szCs w:val="24"/>
        </w:rPr>
        <w:t>Customer Service</w:t>
      </w:r>
      <w:r w:rsidRPr="00555F6E">
        <w:rPr>
          <w:rFonts w:cs="Arial"/>
          <w:szCs w:val="24"/>
        </w:rPr>
        <w:t xml:space="preserve"> standard, which entailed widespread customer service training for McMaster’s </w:t>
      </w:r>
      <w:r w:rsidR="00345662" w:rsidRPr="00555F6E">
        <w:rPr>
          <w:rFonts w:cs="Arial"/>
          <w:szCs w:val="24"/>
        </w:rPr>
        <w:t>many representatives</w:t>
      </w:r>
      <w:r w:rsidRPr="00555F6E">
        <w:rPr>
          <w:rFonts w:cs="Arial"/>
          <w:szCs w:val="24"/>
        </w:rPr>
        <w:t xml:space="preserve">, as well as its contribution to a substantial increase in accessibility awareness </w:t>
      </w:r>
      <w:r w:rsidRPr="00555F6E">
        <w:rPr>
          <w:rFonts w:cs="Arial"/>
          <w:szCs w:val="24"/>
        </w:rPr>
        <w:lastRenderedPageBreak/>
        <w:t xml:space="preserve">throughout campus.  The </w:t>
      </w:r>
      <w:r w:rsidR="006C4DB6" w:rsidRPr="00555F6E">
        <w:rPr>
          <w:rFonts w:cs="Arial"/>
          <w:szCs w:val="24"/>
        </w:rPr>
        <w:t>C</w:t>
      </w:r>
      <w:r w:rsidRPr="00555F6E">
        <w:rPr>
          <w:rFonts w:cs="Arial"/>
          <w:szCs w:val="24"/>
        </w:rPr>
        <w:t xml:space="preserve">ouncil is looking forward to progressing with implementation of the remaining AODA standards and addressing the specific needs and concerns of </w:t>
      </w:r>
      <w:r w:rsidR="00ED6FD5" w:rsidRPr="00555F6E">
        <w:rPr>
          <w:rFonts w:cs="Arial"/>
          <w:szCs w:val="24"/>
        </w:rPr>
        <w:t>McMaster’s</w:t>
      </w:r>
      <w:r w:rsidR="00345662" w:rsidRPr="00555F6E">
        <w:rPr>
          <w:rFonts w:cs="Arial"/>
          <w:szCs w:val="24"/>
        </w:rPr>
        <w:t xml:space="preserve"> </w:t>
      </w:r>
      <w:r w:rsidRPr="00555F6E">
        <w:rPr>
          <w:rFonts w:cs="Arial"/>
          <w:szCs w:val="24"/>
        </w:rPr>
        <w:t>community with a continued passion and commitment for accessibility</w:t>
      </w:r>
      <w:r w:rsidR="00345662" w:rsidRPr="00555F6E">
        <w:rPr>
          <w:rFonts w:cs="Arial"/>
          <w:szCs w:val="24"/>
        </w:rPr>
        <w:t>-related matters</w:t>
      </w:r>
      <w:r w:rsidRPr="00555F6E">
        <w:rPr>
          <w:rFonts w:cs="Arial"/>
          <w:szCs w:val="24"/>
        </w:rPr>
        <w:t xml:space="preserve">. </w:t>
      </w:r>
    </w:p>
    <w:p w14:paraId="5455F7B5" w14:textId="77777777" w:rsidR="00005178" w:rsidRPr="00555F6E" w:rsidRDefault="00005178" w:rsidP="00005178">
      <w:pPr>
        <w:spacing w:line="360" w:lineRule="auto"/>
        <w:rPr>
          <w:rFonts w:cs="Arial"/>
          <w:szCs w:val="24"/>
        </w:rPr>
      </w:pPr>
    </w:p>
    <w:p w14:paraId="010CCAED" w14:textId="77777777" w:rsidR="006C4DB6" w:rsidRPr="00555F6E" w:rsidRDefault="006C4DB6" w:rsidP="005A11C4">
      <w:pPr>
        <w:rPr>
          <w:rFonts w:cs="Arial"/>
          <w:b/>
          <w:szCs w:val="24"/>
          <w:u w:val="single"/>
        </w:rPr>
      </w:pPr>
    </w:p>
    <w:p w14:paraId="62D1965A" w14:textId="77777777" w:rsidR="006C4DB6" w:rsidRPr="00555F6E" w:rsidRDefault="006C4DB6" w:rsidP="005A11C4">
      <w:pPr>
        <w:rPr>
          <w:rFonts w:cs="Arial"/>
          <w:b/>
          <w:szCs w:val="24"/>
          <w:u w:val="single"/>
        </w:rPr>
      </w:pPr>
    </w:p>
    <w:p w14:paraId="1D81D3A4" w14:textId="77777777" w:rsidR="006C4DB6" w:rsidRPr="00555F6E" w:rsidRDefault="006C4DB6" w:rsidP="005A11C4">
      <w:pPr>
        <w:rPr>
          <w:rFonts w:cs="Arial"/>
          <w:b/>
          <w:szCs w:val="24"/>
          <w:u w:val="single"/>
        </w:rPr>
      </w:pPr>
    </w:p>
    <w:p w14:paraId="18A0EA76" w14:textId="77777777" w:rsidR="005322E5" w:rsidRPr="00555F6E" w:rsidRDefault="005322E5" w:rsidP="005A11C4">
      <w:pPr>
        <w:rPr>
          <w:rFonts w:cs="Arial"/>
          <w:b/>
          <w:szCs w:val="24"/>
          <w:u w:val="single"/>
        </w:rPr>
      </w:pPr>
    </w:p>
    <w:p w14:paraId="704F66F6" w14:textId="77777777" w:rsidR="005322E5" w:rsidRPr="00555F6E" w:rsidRDefault="005322E5" w:rsidP="005A11C4">
      <w:pPr>
        <w:rPr>
          <w:rFonts w:cs="Arial"/>
          <w:b/>
          <w:szCs w:val="24"/>
          <w:u w:val="single"/>
        </w:rPr>
      </w:pPr>
    </w:p>
    <w:p w14:paraId="312DF11E" w14:textId="77777777" w:rsidR="005322E5" w:rsidRPr="00555F6E" w:rsidRDefault="005322E5" w:rsidP="005A11C4">
      <w:pPr>
        <w:rPr>
          <w:rFonts w:cs="Arial"/>
          <w:b/>
          <w:szCs w:val="24"/>
          <w:u w:val="single"/>
        </w:rPr>
      </w:pPr>
    </w:p>
    <w:p w14:paraId="4A87C837" w14:textId="77777777" w:rsidR="005322E5" w:rsidRPr="00555F6E" w:rsidRDefault="005322E5" w:rsidP="005A11C4">
      <w:pPr>
        <w:rPr>
          <w:rFonts w:cs="Arial"/>
          <w:b/>
          <w:szCs w:val="24"/>
          <w:u w:val="single"/>
        </w:rPr>
      </w:pPr>
    </w:p>
    <w:p w14:paraId="5618C849" w14:textId="77777777" w:rsidR="005322E5" w:rsidRPr="00555F6E" w:rsidRDefault="005322E5" w:rsidP="005A11C4">
      <w:pPr>
        <w:rPr>
          <w:rFonts w:cs="Arial"/>
          <w:b/>
          <w:szCs w:val="24"/>
          <w:u w:val="single"/>
        </w:rPr>
      </w:pPr>
    </w:p>
    <w:p w14:paraId="0FC87E5A" w14:textId="77777777" w:rsidR="005322E5" w:rsidRPr="00555F6E" w:rsidRDefault="005322E5" w:rsidP="005A11C4">
      <w:pPr>
        <w:rPr>
          <w:rFonts w:cs="Arial"/>
          <w:b/>
          <w:szCs w:val="24"/>
          <w:u w:val="single"/>
        </w:rPr>
      </w:pPr>
    </w:p>
    <w:p w14:paraId="19A3F067" w14:textId="77777777" w:rsidR="005322E5" w:rsidRPr="00555F6E" w:rsidRDefault="005322E5" w:rsidP="005A11C4">
      <w:pPr>
        <w:rPr>
          <w:rFonts w:cs="Arial"/>
          <w:b/>
          <w:szCs w:val="24"/>
          <w:u w:val="single"/>
        </w:rPr>
      </w:pPr>
    </w:p>
    <w:p w14:paraId="414A719D" w14:textId="77777777" w:rsidR="005322E5" w:rsidRPr="00555F6E" w:rsidRDefault="005322E5" w:rsidP="005A11C4">
      <w:pPr>
        <w:rPr>
          <w:rFonts w:cs="Arial"/>
          <w:b/>
          <w:szCs w:val="24"/>
          <w:u w:val="single"/>
        </w:rPr>
      </w:pPr>
    </w:p>
    <w:p w14:paraId="5FF577D7" w14:textId="77777777" w:rsidR="005322E5" w:rsidRPr="00555F6E" w:rsidRDefault="005322E5" w:rsidP="005A11C4">
      <w:pPr>
        <w:rPr>
          <w:rFonts w:cs="Arial"/>
          <w:b/>
          <w:szCs w:val="24"/>
          <w:u w:val="single"/>
        </w:rPr>
      </w:pPr>
    </w:p>
    <w:p w14:paraId="67034AD8" w14:textId="77777777" w:rsidR="005322E5" w:rsidRPr="00555F6E" w:rsidRDefault="005322E5" w:rsidP="005A11C4">
      <w:pPr>
        <w:rPr>
          <w:rFonts w:cs="Arial"/>
          <w:b/>
          <w:szCs w:val="24"/>
          <w:u w:val="single"/>
        </w:rPr>
      </w:pPr>
    </w:p>
    <w:p w14:paraId="045B3536" w14:textId="77777777" w:rsidR="005322E5" w:rsidRPr="00555F6E" w:rsidRDefault="005322E5" w:rsidP="005A11C4">
      <w:pPr>
        <w:rPr>
          <w:rFonts w:cs="Arial"/>
          <w:b/>
          <w:szCs w:val="24"/>
          <w:u w:val="single"/>
        </w:rPr>
      </w:pPr>
    </w:p>
    <w:p w14:paraId="3A150BF2" w14:textId="77777777" w:rsidR="005322E5" w:rsidRPr="00555F6E" w:rsidRDefault="005322E5" w:rsidP="005A11C4">
      <w:pPr>
        <w:rPr>
          <w:rFonts w:cs="Arial"/>
          <w:b/>
          <w:szCs w:val="24"/>
          <w:u w:val="single"/>
        </w:rPr>
      </w:pPr>
    </w:p>
    <w:p w14:paraId="547806A6" w14:textId="77777777" w:rsidR="005322E5" w:rsidRPr="00555F6E" w:rsidRDefault="005322E5" w:rsidP="005A11C4">
      <w:pPr>
        <w:rPr>
          <w:rFonts w:cs="Arial"/>
          <w:b/>
          <w:szCs w:val="24"/>
          <w:u w:val="single"/>
        </w:rPr>
      </w:pPr>
    </w:p>
    <w:p w14:paraId="1BA3EFF0" w14:textId="77777777" w:rsidR="005322E5" w:rsidRPr="00555F6E" w:rsidRDefault="005322E5" w:rsidP="005A11C4">
      <w:pPr>
        <w:rPr>
          <w:rFonts w:cs="Arial"/>
          <w:b/>
          <w:szCs w:val="24"/>
          <w:u w:val="single"/>
        </w:rPr>
      </w:pPr>
    </w:p>
    <w:p w14:paraId="7B3897A9" w14:textId="77777777" w:rsidR="005322E5" w:rsidRPr="00555F6E" w:rsidRDefault="005322E5" w:rsidP="005A11C4">
      <w:pPr>
        <w:rPr>
          <w:rFonts w:cs="Arial"/>
          <w:b/>
          <w:szCs w:val="24"/>
          <w:u w:val="single"/>
        </w:rPr>
      </w:pPr>
    </w:p>
    <w:p w14:paraId="451F278E" w14:textId="77777777" w:rsidR="005322E5" w:rsidRPr="00555F6E" w:rsidRDefault="005322E5" w:rsidP="005A11C4">
      <w:pPr>
        <w:rPr>
          <w:rFonts w:cs="Arial"/>
          <w:b/>
          <w:szCs w:val="24"/>
          <w:u w:val="single"/>
        </w:rPr>
      </w:pPr>
    </w:p>
    <w:p w14:paraId="573D417C" w14:textId="77777777" w:rsidR="005322E5" w:rsidRPr="00555F6E" w:rsidRDefault="005322E5" w:rsidP="005A11C4">
      <w:pPr>
        <w:rPr>
          <w:rFonts w:cs="Arial"/>
          <w:b/>
          <w:szCs w:val="24"/>
          <w:u w:val="single"/>
        </w:rPr>
      </w:pPr>
    </w:p>
    <w:p w14:paraId="64061626" w14:textId="77777777" w:rsidR="005322E5" w:rsidRPr="00555F6E" w:rsidRDefault="005322E5" w:rsidP="005A11C4">
      <w:pPr>
        <w:rPr>
          <w:rFonts w:cs="Arial"/>
          <w:b/>
          <w:szCs w:val="24"/>
          <w:u w:val="single"/>
        </w:rPr>
      </w:pPr>
    </w:p>
    <w:p w14:paraId="588CA36B" w14:textId="77777777" w:rsidR="005322E5" w:rsidRPr="00555F6E" w:rsidRDefault="005322E5" w:rsidP="005A11C4">
      <w:pPr>
        <w:rPr>
          <w:rFonts w:cs="Arial"/>
          <w:b/>
          <w:szCs w:val="24"/>
          <w:u w:val="single"/>
        </w:rPr>
      </w:pPr>
    </w:p>
    <w:p w14:paraId="26662421" w14:textId="77777777" w:rsidR="005322E5" w:rsidRPr="00555F6E" w:rsidRDefault="005322E5" w:rsidP="005A11C4">
      <w:pPr>
        <w:rPr>
          <w:rFonts w:cs="Arial"/>
          <w:b/>
          <w:szCs w:val="24"/>
          <w:u w:val="single"/>
        </w:rPr>
      </w:pPr>
    </w:p>
    <w:p w14:paraId="3784BAD0" w14:textId="77777777" w:rsidR="005322E5" w:rsidRPr="00555F6E" w:rsidRDefault="005322E5" w:rsidP="005A11C4">
      <w:pPr>
        <w:rPr>
          <w:rFonts w:cs="Arial"/>
          <w:b/>
          <w:szCs w:val="24"/>
          <w:u w:val="single"/>
        </w:rPr>
      </w:pPr>
    </w:p>
    <w:p w14:paraId="79FF9992" w14:textId="77777777" w:rsidR="005322E5" w:rsidRPr="00555F6E" w:rsidRDefault="005322E5" w:rsidP="005A11C4">
      <w:pPr>
        <w:rPr>
          <w:rFonts w:cs="Arial"/>
          <w:b/>
          <w:szCs w:val="24"/>
          <w:u w:val="single"/>
        </w:rPr>
      </w:pPr>
    </w:p>
    <w:p w14:paraId="5DB37856" w14:textId="77777777" w:rsidR="005322E5" w:rsidRPr="00555F6E" w:rsidRDefault="005322E5" w:rsidP="005A11C4">
      <w:pPr>
        <w:rPr>
          <w:rFonts w:cs="Arial"/>
          <w:b/>
          <w:szCs w:val="24"/>
          <w:u w:val="single"/>
        </w:rPr>
      </w:pPr>
    </w:p>
    <w:p w14:paraId="491C76A6" w14:textId="7B4E1330" w:rsidR="005322E5" w:rsidRDefault="005322E5" w:rsidP="005A11C4">
      <w:pPr>
        <w:rPr>
          <w:rFonts w:cs="Arial"/>
          <w:b/>
          <w:szCs w:val="24"/>
          <w:u w:val="single"/>
        </w:rPr>
      </w:pPr>
    </w:p>
    <w:p w14:paraId="414628B6" w14:textId="01BEE6B4" w:rsidR="00197999" w:rsidRDefault="00197999" w:rsidP="005A11C4">
      <w:pPr>
        <w:rPr>
          <w:rFonts w:cs="Arial"/>
          <w:b/>
          <w:szCs w:val="24"/>
          <w:u w:val="single"/>
        </w:rPr>
      </w:pPr>
    </w:p>
    <w:p w14:paraId="13A53579" w14:textId="440131A2" w:rsidR="00126EB6" w:rsidRDefault="00126EB6" w:rsidP="005A11C4">
      <w:pPr>
        <w:rPr>
          <w:rFonts w:cs="Arial"/>
          <w:b/>
          <w:szCs w:val="24"/>
          <w:u w:val="single"/>
        </w:rPr>
      </w:pPr>
    </w:p>
    <w:p w14:paraId="7CD9FA0D" w14:textId="515ABBA2" w:rsidR="00126EB6" w:rsidRDefault="00126EB6" w:rsidP="005A11C4">
      <w:pPr>
        <w:rPr>
          <w:rFonts w:cs="Arial"/>
          <w:b/>
          <w:szCs w:val="24"/>
          <w:u w:val="single"/>
        </w:rPr>
      </w:pPr>
    </w:p>
    <w:p w14:paraId="20DD19E2" w14:textId="5D36B962" w:rsidR="00126EB6" w:rsidRDefault="00126EB6" w:rsidP="005A11C4">
      <w:pPr>
        <w:rPr>
          <w:rFonts w:cs="Arial"/>
          <w:b/>
          <w:szCs w:val="24"/>
          <w:u w:val="single"/>
        </w:rPr>
      </w:pPr>
    </w:p>
    <w:p w14:paraId="1772CCFB" w14:textId="77777777" w:rsidR="00126EB6" w:rsidRDefault="00126EB6" w:rsidP="005A11C4">
      <w:pPr>
        <w:rPr>
          <w:rFonts w:cs="Arial"/>
          <w:b/>
          <w:szCs w:val="24"/>
          <w:u w:val="single"/>
        </w:rPr>
      </w:pPr>
    </w:p>
    <w:p w14:paraId="501EDDA2" w14:textId="4B2973A8" w:rsidR="00197999" w:rsidRDefault="00197999" w:rsidP="005A11C4">
      <w:pPr>
        <w:rPr>
          <w:rFonts w:cs="Arial"/>
          <w:b/>
          <w:szCs w:val="24"/>
          <w:u w:val="single"/>
        </w:rPr>
      </w:pPr>
    </w:p>
    <w:p w14:paraId="1046CBC7" w14:textId="0704394F" w:rsidR="00197999" w:rsidRDefault="00197999" w:rsidP="005A11C4">
      <w:pPr>
        <w:rPr>
          <w:rFonts w:cs="Arial"/>
          <w:b/>
          <w:szCs w:val="24"/>
          <w:u w:val="single"/>
        </w:rPr>
      </w:pPr>
    </w:p>
    <w:p w14:paraId="48173F06" w14:textId="77777777" w:rsidR="00197999" w:rsidRPr="00555F6E" w:rsidRDefault="00197999" w:rsidP="005A11C4">
      <w:pPr>
        <w:rPr>
          <w:rFonts w:cs="Arial"/>
          <w:b/>
          <w:szCs w:val="24"/>
          <w:u w:val="single"/>
        </w:rPr>
      </w:pPr>
    </w:p>
    <w:p w14:paraId="64009E5C" w14:textId="77777777" w:rsidR="005322E5" w:rsidRPr="00555F6E" w:rsidRDefault="005322E5" w:rsidP="005A11C4">
      <w:pPr>
        <w:rPr>
          <w:rFonts w:cs="Arial"/>
          <w:b/>
          <w:szCs w:val="24"/>
          <w:u w:val="single"/>
        </w:rPr>
      </w:pPr>
    </w:p>
    <w:p w14:paraId="06C82A62" w14:textId="77777777" w:rsidR="005322E5" w:rsidRPr="00555F6E" w:rsidRDefault="005322E5" w:rsidP="005A11C4">
      <w:pPr>
        <w:rPr>
          <w:rFonts w:cs="Arial"/>
          <w:b/>
          <w:szCs w:val="24"/>
          <w:u w:val="single"/>
        </w:rPr>
      </w:pPr>
    </w:p>
    <w:p w14:paraId="480EA7D9" w14:textId="77777777" w:rsidR="00DF7FAC" w:rsidRPr="00197999" w:rsidRDefault="005322E5" w:rsidP="00197999">
      <w:pPr>
        <w:pStyle w:val="Heading3"/>
        <w:rPr>
          <w:rFonts w:ascii="Arial" w:hAnsi="Arial" w:cs="Arial"/>
        </w:rPr>
      </w:pPr>
      <w:r w:rsidRPr="00197999">
        <w:rPr>
          <w:rFonts w:ascii="Arial" w:hAnsi="Arial" w:cs="Arial"/>
        </w:rPr>
        <w:lastRenderedPageBreak/>
        <w:t xml:space="preserve">Appendix </w:t>
      </w:r>
      <w:r w:rsidR="00D23824" w:rsidRPr="00197999">
        <w:rPr>
          <w:rFonts w:ascii="Arial" w:hAnsi="Arial" w:cs="Arial"/>
        </w:rPr>
        <w:t>A</w:t>
      </w:r>
      <w:r w:rsidRPr="00197999">
        <w:rPr>
          <w:rFonts w:ascii="Arial" w:hAnsi="Arial" w:cs="Arial"/>
        </w:rPr>
        <w:t xml:space="preserve"> -</w:t>
      </w:r>
      <w:r w:rsidR="00DF7FAC" w:rsidRPr="00197999">
        <w:rPr>
          <w:rFonts w:ascii="Arial" w:hAnsi="Arial" w:cs="Arial"/>
        </w:rPr>
        <w:t xml:space="preserve"> M</w:t>
      </w:r>
      <w:r w:rsidR="000378E3" w:rsidRPr="00197999">
        <w:rPr>
          <w:rFonts w:ascii="Arial" w:hAnsi="Arial" w:cs="Arial"/>
        </w:rPr>
        <w:t xml:space="preserve">cMaster </w:t>
      </w:r>
      <w:r w:rsidR="00DF7FAC" w:rsidRPr="00197999">
        <w:rPr>
          <w:rFonts w:ascii="Arial" w:hAnsi="Arial" w:cs="Arial"/>
        </w:rPr>
        <w:t>A</w:t>
      </w:r>
      <w:r w:rsidR="000378E3" w:rsidRPr="00197999">
        <w:rPr>
          <w:rFonts w:ascii="Arial" w:hAnsi="Arial" w:cs="Arial"/>
        </w:rPr>
        <w:t xml:space="preserve">ccessibility </w:t>
      </w:r>
      <w:r w:rsidR="00DF7FAC" w:rsidRPr="00197999">
        <w:rPr>
          <w:rFonts w:ascii="Arial" w:hAnsi="Arial" w:cs="Arial"/>
        </w:rPr>
        <w:t>C</w:t>
      </w:r>
      <w:r w:rsidR="000378E3" w:rsidRPr="00197999">
        <w:rPr>
          <w:rFonts w:ascii="Arial" w:hAnsi="Arial" w:cs="Arial"/>
        </w:rPr>
        <w:t>ouncil</w:t>
      </w:r>
      <w:r w:rsidR="00DF7FAC" w:rsidRPr="00197999">
        <w:rPr>
          <w:rFonts w:ascii="Arial" w:hAnsi="Arial" w:cs="Arial"/>
        </w:rPr>
        <w:t xml:space="preserve"> Terms of Reference</w:t>
      </w:r>
      <w:r w:rsidRPr="00197999">
        <w:rPr>
          <w:rFonts w:ascii="Arial" w:hAnsi="Arial" w:cs="Arial"/>
        </w:rPr>
        <w:t xml:space="preserve"> </w:t>
      </w:r>
    </w:p>
    <w:p w14:paraId="754A1D26" w14:textId="77777777" w:rsidR="000378E3" w:rsidRPr="00555F6E" w:rsidRDefault="000378E3" w:rsidP="005A11C4">
      <w:pPr>
        <w:rPr>
          <w:rFonts w:cs="Arial"/>
          <w:szCs w:val="24"/>
        </w:rPr>
      </w:pPr>
    </w:p>
    <w:p w14:paraId="374D3B88" w14:textId="77777777" w:rsidR="005322E5" w:rsidRPr="00555F6E" w:rsidRDefault="005322E5" w:rsidP="005A11C4">
      <w:pPr>
        <w:rPr>
          <w:rFonts w:cs="Arial"/>
          <w:szCs w:val="24"/>
        </w:rPr>
      </w:pPr>
    </w:p>
    <w:p w14:paraId="28F1ACA5" w14:textId="495E1F8A" w:rsidR="005322E5" w:rsidRDefault="00812834" w:rsidP="005322E5">
      <w:pPr>
        <w:rPr>
          <w:rFonts w:cs="Arial"/>
          <w:noProof/>
          <w:szCs w:val="24"/>
        </w:rPr>
      </w:pPr>
      <w:r w:rsidRPr="00555F6E">
        <w:rPr>
          <w:rFonts w:cs="Arial"/>
          <w:noProof/>
          <w:szCs w:val="24"/>
        </w:rPr>
        <w:drawing>
          <wp:inline distT="0" distB="0" distL="0" distR="0" wp14:anchorId="31791065" wp14:editId="77A3FC8D">
            <wp:extent cx="1400175" cy="771525"/>
            <wp:effectExtent l="0" t="0" r="0" b="0"/>
            <wp:docPr id="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14:paraId="72B1A95E" w14:textId="77777777" w:rsidR="00197999" w:rsidRPr="00555F6E" w:rsidRDefault="00197999" w:rsidP="005322E5">
      <w:pPr>
        <w:rPr>
          <w:rFonts w:cs="Arial"/>
          <w:szCs w:val="24"/>
        </w:rPr>
      </w:pPr>
    </w:p>
    <w:p w14:paraId="5A79006B" w14:textId="77777777" w:rsidR="005322E5" w:rsidRPr="00197999" w:rsidRDefault="005322E5" w:rsidP="005322E5">
      <w:pPr>
        <w:tabs>
          <w:tab w:val="center" w:pos="4680"/>
        </w:tabs>
        <w:jc w:val="center"/>
        <w:rPr>
          <w:rFonts w:cs="Arial"/>
          <w:b/>
          <w:bCs/>
          <w:sz w:val="28"/>
          <w:szCs w:val="28"/>
        </w:rPr>
      </w:pPr>
      <w:r w:rsidRPr="00197999">
        <w:rPr>
          <w:rFonts w:cs="Arial"/>
          <w:b/>
          <w:bCs/>
          <w:sz w:val="28"/>
          <w:szCs w:val="28"/>
        </w:rPr>
        <w:t>McMASTER UNIVER</w:t>
      </w:r>
      <w:r w:rsidR="00086655" w:rsidRPr="00197999">
        <w:rPr>
          <w:rFonts w:cs="Arial"/>
          <w:b/>
          <w:bCs/>
          <w:sz w:val="28"/>
          <w:szCs w:val="28"/>
        </w:rPr>
        <w:t>S</w:t>
      </w:r>
      <w:r w:rsidRPr="00197999">
        <w:rPr>
          <w:rFonts w:cs="Arial"/>
          <w:b/>
          <w:bCs/>
          <w:sz w:val="28"/>
          <w:szCs w:val="28"/>
        </w:rPr>
        <w:t>ITY</w:t>
      </w:r>
    </w:p>
    <w:p w14:paraId="6F11F7D6" w14:textId="77777777" w:rsidR="005322E5" w:rsidRPr="00197999" w:rsidRDefault="005322E5" w:rsidP="005322E5">
      <w:pPr>
        <w:tabs>
          <w:tab w:val="center" w:pos="4680"/>
        </w:tabs>
        <w:jc w:val="center"/>
        <w:rPr>
          <w:rFonts w:cs="Arial"/>
          <w:b/>
          <w:bCs/>
          <w:sz w:val="28"/>
          <w:szCs w:val="28"/>
        </w:rPr>
      </w:pPr>
      <w:r w:rsidRPr="00197999">
        <w:rPr>
          <w:rFonts w:cs="Arial"/>
          <w:b/>
          <w:bCs/>
          <w:sz w:val="28"/>
          <w:szCs w:val="28"/>
        </w:rPr>
        <w:t>McMASTER ACCESSIBILITY COUNCIL</w:t>
      </w:r>
    </w:p>
    <w:p w14:paraId="1F5DCD52" w14:textId="001FE7D9" w:rsidR="005322E5" w:rsidRDefault="005322E5" w:rsidP="005322E5">
      <w:pPr>
        <w:tabs>
          <w:tab w:val="center" w:pos="4680"/>
        </w:tabs>
        <w:jc w:val="center"/>
        <w:rPr>
          <w:rFonts w:cs="Arial"/>
          <w:b/>
          <w:bCs/>
          <w:sz w:val="28"/>
          <w:szCs w:val="28"/>
        </w:rPr>
      </w:pPr>
      <w:r w:rsidRPr="00197999">
        <w:rPr>
          <w:rFonts w:cs="Arial"/>
          <w:b/>
          <w:bCs/>
          <w:sz w:val="28"/>
          <w:szCs w:val="28"/>
        </w:rPr>
        <w:t>TERMS OF REFERENCE</w:t>
      </w:r>
    </w:p>
    <w:p w14:paraId="630E32C7" w14:textId="77777777" w:rsidR="00197999" w:rsidRPr="00197999" w:rsidRDefault="00197999" w:rsidP="005322E5">
      <w:pPr>
        <w:tabs>
          <w:tab w:val="center" w:pos="4680"/>
        </w:tabs>
        <w:jc w:val="center"/>
        <w:rPr>
          <w:rFonts w:cs="Arial"/>
          <w:b/>
          <w:bCs/>
          <w:sz w:val="28"/>
          <w:szCs w:val="28"/>
        </w:rPr>
      </w:pPr>
    </w:p>
    <w:p w14:paraId="6C9A90F0" w14:textId="77777777" w:rsidR="005322E5" w:rsidRPr="00555F6E" w:rsidRDefault="005322E5" w:rsidP="005322E5">
      <w:pPr>
        <w:tabs>
          <w:tab w:val="center" w:pos="4680"/>
        </w:tabs>
        <w:rPr>
          <w:rFonts w:cs="Arial"/>
          <w:szCs w:val="24"/>
        </w:rPr>
      </w:pPr>
      <w:r w:rsidRPr="00555F6E">
        <w:rPr>
          <w:rFonts w:cs="Arial"/>
          <w:szCs w:val="24"/>
        </w:rPr>
        <w:tab/>
      </w:r>
    </w:p>
    <w:p w14:paraId="00B73257" w14:textId="77777777" w:rsidR="005322E5" w:rsidRPr="00555F6E" w:rsidRDefault="005322E5" w:rsidP="005322E5">
      <w:pPr>
        <w:rPr>
          <w:rFonts w:cs="Arial"/>
          <w:szCs w:val="24"/>
        </w:rPr>
      </w:pPr>
      <w:r w:rsidRPr="00555F6E">
        <w:rPr>
          <w:rFonts w:cs="Arial"/>
          <w:szCs w:val="24"/>
        </w:rPr>
        <w:t xml:space="preserve">McMaster Accessibility Council and its Members is responsible for ensuring the University’s adherence to AODA Accessibility Standards.  The Council provides a mechanism for planning, reviewing and evaluating the implementation of the AODA Accessibility Standards within the University.  </w:t>
      </w:r>
    </w:p>
    <w:p w14:paraId="0F12DD7E" w14:textId="77777777" w:rsidR="005322E5" w:rsidRPr="00555F6E" w:rsidRDefault="005322E5" w:rsidP="005322E5">
      <w:pPr>
        <w:rPr>
          <w:rFonts w:cs="Arial"/>
          <w:szCs w:val="24"/>
        </w:rPr>
      </w:pPr>
    </w:p>
    <w:p w14:paraId="61C7F2DB" w14:textId="77777777" w:rsidR="005322E5" w:rsidRPr="00555F6E" w:rsidRDefault="005322E5" w:rsidP="005322E5">
      <w:pPr>
        <w:rPr>
          <w:rFonts w:cs="Arial"/>
          <w:szCs w:val="24"/>
        </w:rPr>
      </w:pPr>
      <w:r w:rsidRPr="00555F6E">
        <w:rPr>
          <w:rFonts w:cs="Arial"/>
          <w:szCs w:val="24"/>
          <w:u w:val="single"/>
        </w:rPr>
        <w:t>RESPONSIBILITIES</w:t>
      </w:r>
      <w:r w:rsidRPr="00555F6E">
        <w:rPr>
          <w:rFonts w:cs="Arial"/>
          <w:szCs w:val="24"/>
        </w:rPr>
        <w:t>:</w:t>
      </w:r>
    </w:p>
    <w:p w14:paraId="4EBC96DC" w14:textId="77777777" w:rsidR="005322E5" w:rsidRPr="00555F6E" w:rsidRDefault="005322E5" w:rsidP="005322E5">
      <w:pPr>
        <w:rPr>
          <w:rFonts w:cs="Arial"/>
          <w:szCs w:val="24"/>
        </w:rPr>
      </w:pPr>
    </w:p>
    <w:p w14:paraId="33F4493E" w14:textId="77777777" w:rsidR="005322E5" w:rsidRPr="00555F6E" w:rsidRDefault="005322E5" w:rsidP="005322E5">
      <w:pPr>
        <w:widowControl w:val="0"/>
        <w:numPr>
          <w:ilvl w:val="0"/>
          <w:numId w:val="2"/>
        </w:numPr>
        <w:tabs>
          <w:tab w:val="left" w:pos="-1440"/>
          <w:tab w:val="num" w:pos="360"/>
        </w:tabs>
        <w:autoSpaceDE w:val="0"/>
        <w:autoSpaceDN w:val="0"/>
        <w:adjustRightInd w:val="0"/>
        <w:ind w:left="360"/>
        <w:rPr>
          <w:rFonts w:cs="Arial"/>
          <w:szCs w:val="24"/>
        </w:rPr>
      </w:pPr>
      <w:r w:rsidRPr="00555F6E">
        <w:rPr>
          <w:rFonts w:cs="Arial"/>
          <w:szCs w:val="24"/>
        </w:rPr>
        <w:t>To guide the development of plans for the implementation of the AODA Accessibility Standards at the University.</w:t>
      </w:r>
    </w:p>
    <w:p w14:paraId="3DAAA8C3" w14:textId="77777777" w:rsidR="005322E5" w:rsidRPr="00555F6E" w:rsidRDefault="005322E5" w:rsidP="005322E5">
      <w:pPr>
        <w:tabs>
          <w:tab w:val="left" w:pos="-1440"/>
        </w:tabs>
        <w:rPr>
          <w:rFonts w:cs="Arial"/>
          <w:szCs w:val="24"/>
        </w:rPr>
      </w:pPr>
    </w:p>
    <w:p w14:paraId="5719277E" w14:textId="77777777" w:rsidR="005322E5" w:rsidRPr="00555F6E" w:rsidRDefault="005322E5" w:rsidP="005322E5">
      <w:pPr>
        <w:widowControl w:val="0"/>
        <w:numPr>
          <w:ilvl w:val="0"/>
          <w:numId w:val="2"/>
        </w:numPr>
        <w:tabs>
          <w:tab w:val="left" w:pos="-1440"/>
          <w:tab w:val="num" w:pos="360"/>
        </w:tabs>
        <w:autoSpaceDE w:val="0"/>
        <w:autoSpaceDN w:val="0"/>
        <w:adjustRightInd w:val="0"/>
        <w:ind w:left="360"/>
        <w:rPr>
          <w:rFonts w:cs="Arial"/>
          <w:szCs w:val="24"/>
        </w:rPr>
      </w:pPr>
      <w:r w:rsidRPr="00555F6E">
        <w:rPr>
          <w:rFonts w:cs="Arial"/>
          <w:szCs w:val="24"/>
        </w:rPr>
        <w:t>To receive plans and reports related to the implementation of AODA Accessibility Standards from the appropriate University personnel and committees.</w:t>
      </w:r>
    </w:p>
    <w:p w14:paraId="7B0CE0C4" w14:textId="77777777" w:rsidR="005322E5" w:rsidRPr="00555F6E" w:rsidRDefault="005322E5" w:rsidP="005322E5">
      <w:pPr>
        <w:tabs>
          <w:tab w:val="left" w:pos="-1440"/>
        </w:tabs>
        <w:rPr>
          <w:rFonts w:cs="Arial"/>
          <w:szCs w:val="24"/>
        </w:rPr>
      </w:pPr>
    </w:p>
    <w:p w14:paraId="3817B0CC" w14:textId="77777777" w:rsidR="005322E5" w:rsidRPr="00555F6E" w:rsidRDefault="005322E5" w:rsidP="005322E5">
      <w:pPr>
        <w:widowControl w:val="0"/>
        <w:numPr>
          <w:ilvl w:val="0"/>
          <w:numId w:val="2"/>
        </w:numPr>
        <w:tabs>
          <w:tab w:val="left" w:pos="-1440"/>
          <w:tab w:val="num" w:pos="360"/>
        </w:tabs>
        <w:autoSpaceDE w:val="0"/>
        <w:autoSpaceDN w:val="0"/>
        <w:adjustRightInd w:val="0"/>
        <w:ind w:left="360"/>
        <w:rPr>
          <w:rFonts w:cs="Arial"/>
          <w:szCs w:val="24"/>
        </w:rPr>
      </w:pPr>
      <w:r w:rsidRPr="00555F6E">
        <w:rPr>
          <w:rFonts w:cs="Arial"/>
          <w:szCs w:val="24"/>
        </w:rPr>
        <w:t>To make recommendations to the University regarding policies and institutional changes required to ensure adherence to the AODA Accessibility Standards.</w:t>
      </w:r>
    </w:p>
    <w:p w14:paraId="7FE643AB" w14:textId="77777777" w:rsidR="005322E5" w:rsidRPr="00555F6E" w:rsidRDefault="005322E5" w:rsidP="005322E5">
      <w:pPr>
        <w:tabs>
          <w:tab w:val="left" w:pos="-1440"/>
        </w:tabs>
        <w:rPr>
          <w:rFonts w:cs="Arial"/>
          <w:szCs w:val="24"/>
        </w:rPr>
      </w:pPr>
    </w:p>
    <w:p w14:paraId="3FBEF4DA" w14:textId="77777777" w:rsidR="005322E5" w:rsidRPr="00555F6E" w:rsidRDefault="005322E5" w:rsidP="005322E5">
      <w:pPr>
        <w:widowControl w:val="0"/>
        <w:numPr>
          <w:ilvl w:val="0"/>
          <w:numId w:val="2"/>
        </w:numPr>
        <w:tabs>
          <w:tab w:val="left" w:pos="-1440"/>
          <w:tab w:val="num" w:pos="360"/>
        </w:tabs>
        <w:autoSpaceDE w:val="0"/>
        <w:autoSpaceDN w:val="0"/>
        <w:adjustRightInd w:val="0"/>
        <w:ind w:left="360"/>
        <w:rPr>
          <w:rFonts w:cs="Arial"/>
          <w:szCs w:val="24"/>
        </w:rPr>
      </w:pPr>
      <w:r w:rsidRPr="00555F6E">
        <w:rPr>
          <w:rFonts w:cs="Arial"/>
          <w:szCs w:val="24"/>
        </w:rPr>
        <w:t>To monitor progress of AODA Accessibility Standards implementation across the University.</w:t>
      </w:r>
    </w:p>
    <w:p w14:paraId="1BC4213F" w14:textId="77777777" w:rsidR="005322E5" w:rsidRPr="00555F6E" w:rsidRDefault="005322E5" w:rsidP="005322E5">
      <w:pPr>
        <w:tabs>
          <w:tab w:val="left" w:pos="-1440"/>
        </w:tabs>
        <w:rPr>
          <w:rFonts w:cs="Arial"/>
          <w:szCs w:val="24"/>
        </w:rPr>
      </w:pPr>
    </w:p>
    <w:p w14:paraId="4E3C1D64" w14:textId="77777777" w:rsidR="005322E5" w:rsidRPr="00555F6E" w:rsidRDefault="005322E5" w:rsidP="005322E5">
      <w:pPr>
        <w:widowControl w:val="0"/>
        <w:numPr>
          <w:ilvl w:val="0"/>
          <w:numId w:val="2"/>
        </w:numPr>
        <w:tabs>
          <w:tab w:val="left" w:pos="-1440"/>
          <w:tab w:val="num" w:pos="360"/>
        </w:tabs>
        <w:autoSpaceDE w:val="0"/>
        <w:autoSpaceDN w:val="0"/>
        <w:adjustRightInd w:val="0"/>
        <w:ind w:left="360"/>
        <w:rPr>
          <w:rFonts w:cs="Arial"/>
          <w:szCs w:val="24"/>
        </w:rPr>
      </w:pPr>
      <w:r w:rsidRPr="00555F6E">
        <w:rPr>
          <w:rFonts w:cs="Arial"/>
          <w:szCs w:val="24"/>
        </w:rPr>
        <w:t>To oversee the filing of the required accessibility reports to the Ontario government regarding the University’s compliance with AODA.</w:t>
      </w:r>
    </w:p>
    <w:p w14:paraId="7340654F" w14:textId="77777777" w:rsidR="005322E5" w:rsidRPr="00555F6E" w:rsidRDefault="005322E5" w:rsidP="005322E5">
      <w:pPr>
        <w:rPr>
          <w:rFonts w:cs="Arial"/>
          <w:szCs w:val="24"/>
        </w:rPr>
      </w:pPr>
    </w:p>
    <w:p w14:paraId="087B7BB1" w14:textId="77777777" w:rsidR="005322E5" w:rsidRPr="00555F6E" w:rsidRDefault="005322E5" w:rsidP="005322E5">
      <w:pPr>
        <w:rPr>
          <w:rFonts w:cs="Arial"/>
          <w:szCs w:val="24"/>
        </w:rPr>
      </w:pPr>
      <w:r w:rsidRPr="00555F6E">
        <w:rPr>
          <w:rFonts w:cs="Arial"/>
          <w:szCs w:val="24"/>
          <w:u w:val="single"/>
        </w:rPr>
        <w:t>ACCOUNTABILITY</w:t>
      </w:r>
      <w:r w:rsidRPr="00555F6E">
        <w:rPr>
          <w:rFonts w:cs="Arial"/>
          <w:szCs w:val="24"/>
        </w:rPr>
        <w:t>:</w:t>
      </w:r>
    </w:p>
    <w:p w14:paraId="0444EFAD" w14:textId="77777777" w:rsidR="005322E5" w:rsidRPr="00555F6E" w:rsidRDefault="005322E5" w:rsidP="005322E5">
      <w:pPr>
        <w:rPr>
          <w:rFonts w:cs="Arial"/>
          <w:szCs w:val="24"/>
        </w:rPr>
      </w:pPr>
    </w:p>
    <w:p w14:paraId="63AB6011" w14:textId="77777777" w:rsidR="005322E5" w:rsidRPr="00555F6E" w:rsidRDefault="005322E5" w:rsidP="005322E5">
      <w:pPr>
        <w:rPr>
          <w:rFonts w:cs="Arial"/>
          <w:szCs w:val="24"/>
        </w:rPr>
      </w:pPr>
      <w:r w:rsidRPr="00555F6E">
        <w:rPr>
          <w:rFonts w:cs="Arial"/>
          <w:szCs w:val="24"/>
        </w:rPr>
        <w:t>The Council will report to the President through the Provost &amp; Vice-President (Academic) and the Vice-President (Administration).  The Council will prepare an annual report of its activities. The Terms of Reference will be reviewed every five years.</w:t>
      </w:r>
    </w:p>
    <w:p w14:paraId="40914A10" w14:textId="77777777" w:rsidR="005322E5" w:rsidRPr="00555F6E" w:rsidRDefault="005322E5" w:rsidP="005322E5">
      <w:pPr>
        <w:rPr>
          <w:rFonts w:cs="Arial"/>
          <w:szCs w:val="24"/>
        </w:rPr>
      </w:pPr>
    </w:p>
    <w:p w14:paraId="20D31225" w14:textId="77777777" w:rsidR="005322E5" w:rsidRPr="00555F6E" w:rsidRDefault="005322E5" w:rsidP="005322E5">
      <w:pPr>
        <w:rPr>
          <w:rFonts w:cs="Arial"/>
          <w:szCs w:val="24"/>
          <w:u w:val="single"/>
        </w:rPr>
      </w:pPr>
      <w:r w:rsidRPr="00555F6E">
        <w:rPr>
          <w:rFonts w:cs="Arial"/>
          <w:szCs w:val="24"/>
          <w:u w:val="single"/>
        </w:rPr>
        <w:t>MEMBERSHIP:</w:t>
      </w:r>
    </w:p>
    <w:p w14:paraId="5C6BD01C" w14:textId="77777777" w:rsidR="005322E5" w:rsidRPr="00555F6E" w:rsidRDefault="005322E5" w:rsidP="005322E5">
      <w:pPr>
        <w:rPr>
          <w:rFonts w:cs="Arial"/>
          <w:szCs w:val="24"/>
        </w:rPr>
      </w:pPr>
    </w:p>
    <w:p w14:paraId="2F1BA4A1" w14:textId="77777777" w:rsidR="005322E5" w:rsidRPr="00555F6E" w:rsidRDefault="005322E5" w:rsidP="005322E5">
      <w:pPr>
        <w:rPr>
          <w:rFonts w:cs="Arial"/>
          <w:szCs w:val="24"/>
        </w:rPr>
      </w:pPr>
      <w:r w:rsidRPr="00555F6E">
        <w:rPr>
          <w:rFonts w:cs="Arial"/>
          <w:szCs w:val="24"/>
        </w:rPr>
        <w:t>Membership of the Council will be reviewed periodically to ensure that all areas of the University are appropriately represented:</w:t>
      </w:r>
    </w:p>
    <w:p w14:paraId="528781E3" w14:textId="77777777" w:rsidR="005322E5" w:rsidRPr="00555F6E" w:rsidRDefault="005322E5" w:rsidP="005322E5">
      <w:pPr>
        <w:rPr>
          <w:rFonts w:cs="Arial"/>
          <w:szCs w:val="24"/>
        </w:rPr>
      </w:pPr>
    </w:p>
    <w:p w14:paraId="338ED3A8" w14:textId="77777777" w:rsidR="005322E5" w:rsidRPr="00555F6E" w:rsidRDefault="005322E5" w:rsidP="005322E5">
      <w:pPr>
        <w:rPr>
          <w:rFonts w:cs="Arial"/>
          <w:szCs w:val="24"/>
        </w:rPr>
      </w:pPr>
      <w:r w:rsidRPr="00555F6E">
        <w:rPr>
          <w:rFonts w:cs="Arial"/>
          <w:szCs w:val="24"/>
        </w:rPr>
        <w:t>Tony Cupido</w:t>
      </w:r>
    </w:p>
    <w:p w14:paraId="095AA6FB" w14:textId="77777777" w:rsidR="005322E5" w:rsidRPr="00555F6E" w:rsidRDefault="005322E5" w:rsidP="005322E5">
      <w:pPr>
        <w:rPr>
          <w:rFonts w:cs="Arial"/>
          <w:szCs w:val="24"/>
        </w:rPr>
      </w:pPr>
      <w:r w:rsidRPr="00555F6E">
        <w:rPr>
          <w:rFonts w:cs="Arial"/>
          <w:szCs w:val="24"/>
        </w:rPr>
        <w:t>Assistant Vice-President (Facility Services)</w:t>
      </w:r>
    </w:p>
    <w:p w14:paraId="75C4A194" w14:textId="77777777" w:rsidR="005322E5" w:rsidRPr="00555F6E" w:rsidRDefault="005322E5" w:rsidP="005322E5">
      <w:pPr>
        <w:rPr>
          <w:rFonts w:cs="Arial"/>
          <w:szCs w:val="24"/>
        </w:rPr>
      </w:pPr>
    </w:p>
    <w:p w14:paraId="1377A607" w14:textId="77777777" w:rsidR="005322E5" w:rsidRPr="00555F6E" w:rsidRDefault="005322E5" w:rsidP="005322E5">
      <w:pPr>
        <w:rPr>
          <w:rFonts w:cs="Arial"/>
          <w:szCs w:val="24"/>
        </w:rPr>
      </w:pPr>
      <w:r w:rsidRPr="00555F6E">
        <w:rPr>
          <w:rFonts w:cs="Arial"/>
          <w:szCs w:val="24"/>
        </w:rPr>
        <w:t>John Kearney</w:t>
      </w:r>
    </w:p>
    <w:p w14:paraId="70290660" w14:textId="77777777" w:rsidR="005322E5" w:rsidRPr="00555F6E" w:rsidRDefault="005322E5" w:rsidP="005322E5">
      <w:pPr>
        <w:rPr>
          <w:rFonts w:cs="Arial"/>
          <w:szCs w:val="24"/>
        </w:rPr>
      </w:pPr>
      <w:r w:rsidRPr="00555F6E">
        <w:rPr>
          <w:rFonts w:cs="Arial"/>
          <w:szCs w:val="24"/>
        </w:rPr>
        <w:t>Chief Information Officer</w:t>
      </w:r>
    </w:p>
    <w:p w14:paraId="70E674AD" w14:textId="77777777" w:rsidR="005322E5" w:rsidRPr="00555F6E" w:rsidRDefault="005322E5" w:rsidP="005322E5">
      <w:pPr>
        <w:rPr>
          <w:rFonts w:cs="Arial"/>
          <w:szCs w:val="24"/>
        </w:rPr>
      </w:pPr>
    </w:p>
    <w:p w14:paraId="54170EF3" w14:textId="77777777" w:rsidR="005322E5" w:rsidRPr="00555F6E" w:rsidRDefault="005322E5" w:rsidP="005322E5">
      <w:pPr>
        <w:rPr>
          <w:rFonts w:cs="Arial"/>
          <w:szCs w:val="24"/>
        </w:rPr>
      </w:pPr>
      <w:r w:rsidRPr="00555F6E">
        <w:rPr>
          <w:rFonts w:cs="Arial"/>
          <w:szCs w:val="24"/>
        </w:rPr>
        <w:t>Mile Komlen</w:t>
      </w:r>
    </w:p>
    <w:p w14:paraId="13A57518" w14:textId="77777777" w:rsidR="005322E5" w:rsidRPr="00555F6E" w:rsidRDefault="005322E5" w:rsidP="005322E5">
      <w:pPr>
        <w:rPr>
          <w:rFonts w:cs="Arial"/>
          <w:szCs w:val="24"/>
        </w:rPr>
      </w:pPr>
      <w:r w:rsidRPr="00555F6E">
        <w:rPr>
          <w:rFonts w:cs="Arial"/>
          <w:szCs w:val="24"/>
        </w:rPr>
        <w:t>Director, Human Rights &amp; Equity Services</w:t>
      </w:r>
    </w:p>
    <w:p w14:paraId="4D89D403" w14:textId="77777777" w:rsidR="005322E5" w:rsidRPr="00555F6E" w:rsidRDefault="005322E5" w:rsidP="005322E5">
      <w:pPr>
        <w:rPr>
          <w:rFonts w:cs="Arial"/>
          <w:szCs w:val="24"/>
        </w:rPr>
      </w:pPr>
    </w:p>
    <w:p w14:paraId="3B975D11" w14:textId="77777777" w:rsidR="003506AE" w:rsidRPr="00555F6E" w:rsidRDefault="003506AE" w:rsidP="005322E5">
      <w:pPr>
        <w:rPr>
          <w:rFonts w:cs="Arial"/>
          <w:szCs w:val="24"/>
        </w:rPr>
      </w:pPr>
    </w:p>
    <w:p w14:paraId="38DA372F" w14:textId="77777777" w:rsidR="005322E5" w:rsidRPr="00555F6E" w:rsidRDefault="005322E5" w:rsidP="005322E5">
      <w:pPr>
        <w:rPr>
          <w:rFonts w:cs="Arial"/>
          <w:szCs w:val="24"/>
        </w:rPr>
      </w:pPr>
      <w:r w:rsidRPr="00555F6E">
        <w:rPr>
          <w:rFonts w:cs="Arial"/>
          <w:szCs w:val="24"/>
        </w:rPr>
        <w:t xml:space="preserve">Mary Law (Chair) </w:t>
      </w:r>
    </w:p>
    <w:p w14:paraId="2683D008" w14:textId="77777777" w:rsidR="005322E5" w:rsidRPr="00555F6E" w:rsidRDefault="005322E5" w:rsidP="005322E5">
      <w:pPr>
        <w:rPr>
          <w:rFonts w:cs="Arial"/>
          <w:szCs w:val="24"/>
        </w:rPr>
      </w:pPr>
      <w:r w:rsidRPr="00555F6E">
        <w:rPr>
          <w:rFonts w:cs="Arial"/>
          <w:szCs w:val="24"/>
        </w:rPr>
        <w:t>Associate Dean and Director Rehabilitation Science</w:t>
      </w:r>
    </w:p>
    <w:p w14:paraId="29D08119" w14:textId="77777777" w:rsidR="005322E5" w:rsidRPr="00555F6E" w:rsidRDefault="005322E5" w:rsidP="005322E5">
      <w:pPr>
        <w:rPr>
          <w:rFonts w:cs="Arial"/>
          <w:szCs w:val="24"/>
        </w:rPr>
      </w:pPr>
    </w:p>
    <w:p w14:paraId="3EF56CC8" w14:textId="77777777" w:rsidR="005322E5" w:rsidRPr="00555F6E" w:rsidRDefault="005322E5" w:rsidP="005322E5">
      <w:pPr>
        <w:rPr>
          <w:rFonts w:cs="Arial"/>
          <w:szCs w:val="24"/>
        </w:rPr>
      </w:pPr>
      <w:r w:rsidRPr="00555F6E">
        <w:rPr>
          <w:rFonts w:cs="Arial"/>
          <w:szCs w:val="24"/>
        </w:rPr>
        <w:t xml:space="preserve">Wanda McKenna </w:t>
      </w:r>
    </w:p>
    <w:p w14:paraId="685B002F" w14:textId="77777777" w:rsidR="005322E5" w:rsidRPr="00555F6E" w:rsidRDefault="005322E5" w:rsidP="005322E5">
      <w:pPr>
        <w:rPr>
          <w:rFonts w:cs="Arial"/>
          <w:szCs w:val="24"/>
        </w:rPr>
      </w:pPr>
      <w:r w:rsidRPr="00555F6E">
        <w:rPr>
          <w:rFonts w:cs="Arial"/>
          <w:szCs w:val="24"/>
        </w:rPr>
        <w:t xml:space="preserve">Director, HR Employee Services and Support </w:t>
      </w:r>
    </w:p>
    <w:p w14:paraId="0622E883" w14:textId="77777777" w:rsidR="005322E5" w:rsidRPr="00555F6E" w:rsidRDefault="005322E5" w:rsidP="005322E5">
      <w:pPr>
        <w:rPr>
          <w:rFonts w:cs="Arial"/>
          <w:szCs w:val="24"/>
        </w:rPr>
      </w:pPr>
    </w:p>
    <w:p w14:paraId="043EB07A" w14:textId="77777777" w:rsidR="005322E5" w:rsidRPr="00555F6E" w:rsidRDefault="005322E5" w:rsidP="005322E5">
      <w:pPr>
        <w:rPr>
          <w:rFonts w:cs="Arial"/>
          <w:szCs w:val="24"/>
        </w:rPr>
      </w:pPr>
      <w:r w:rsidRPr="00555F6E">
        <w:rPr>
          <w:rFonts w:cs="Arial"/>
          <w:szCs w:val="24"/>
        </w:rPr>
        <w:t>Tim Nolan (Consultant)</w:t>
      </w:r>
    </w:p>
    <w:p w14:paraId="7404E559" w14:textId="77777777" w:rsidR="005322E5" w:rsidRPr="00555F6E" w:rsidRDefault="005322E5" w:rsidP="005322E5">
      <w:pPr>
        <w:rPr>
          <w:rFonts w:cs="Arial"/>
          <w:szCs w:val="24"/>
        </w:rPr>
      </w:pPr>
      <w:r w:rsidRPr="00555F6E">
        <w:rPr>
          <w:rFonts w:cs="Arial"/>
          <w:szCs w:val="24"/>
        </w:rPr>
        <w:t>Disability Specialist</w:t>
      </w:r>
    </w:p>
    <w:p w14:paraId="7ADF8DE6" w14:textId="77777777" w:rsidR="005322E5" w:rsidRPr="00555F6E" w:rsidRDefault="005322E5" w:rsidP="005322E5">
      <w:pPr>
        <w:rPr>
          <w:rFonts w:cs="Arial"/>
          <w:szCs w:val="24"/>
        </w:rPr>
      </w:pPr>
    </w:p>
    <w:p w14:paraId="6D53B972" w14:textId="77777777" w:rsidR="005322E5" w:rsidRPr="00555F6E" w:rsidRDefault="005322E5" w:rsidP="005322E5">
      <w:pPr>
        <w:rPr>
          <w:rFonts w:cs="Arial"/>
          <w:szCs w:val="24"/>
        </w:rPr>
      </w:pPr>
      <w:smartTag w:uri="urn:schemas-microsoft-com:office:smarttags" w:element="PersonName">
        <w:r w:rsidRPr="00555F6E">
          <w:rPr>
            <w:rFonts w:cs="Arial"/>
            <w:szCs w:val="24"/>
          </w:rPr>
          <w:t>Peter Smith</w:t>
        </w:r>
      </w:smartTag>
      <w:r w:rsidRPr="00555F6E">
        <w:rPr>
          <w:rFonts w:cs="Arial"/>
          <w:szCs w:val="24"/>
        </w:rPr>
        <w:t xml:space="preserve"> </w:t>
      </w:r>
    </w:p>
    <w:p w14:paraId="3FFE4539" w14:textId="77777777" w:rsidR="005322E5" w:rsidRPr="00555F6E" w:rsidRDefault="005322E5" w:rsidP="005322E5">
      <w:pPr>
        <w:rPr>
          <w:rFonts w:cs="Arial"/>
          <w:szCs w:val="24"/>
        </w:rPr>
      </w:pPr>
      <w:r w:rsidRPr="00555F6E">
        <w:rPr>
          <w:rFonts w:cs="Arial"/>
          <w:szCs w:val="24"/>
        </w:rPr>
        <w:t>Associate Vice-President (Academic)</w:t>
      </w:r>
    </w:p>
    <w:p w14:paraId="18B26A76" w14:textId="77777777" w:rsidR="005322E5" w:rsidRPr="00555F6E" w:rsidRDefault="005322E5" w:rsidP="005322E5">
      <w:pPr>
        <w:rPr>
          <w:rFonts w:cs="Arial"/>
          <w:szCs w:val="24"/>
        </w:rPr>
      </w:pPr>
    </w:p>
    <w:p w14:paraId="0FAAE0AD" w14:textId="77777777" w:rsidR="005322E5" w:rsidRPr="00555F6E" w:rsidRDefault="005322E5" w:rsidP="005322E5">
      <w:pPr>
        <w:rPr>
          <w:rFonts w:cs="Arial"/>
          <w:szCs w:val="24"/>
        </w:rPr>
      </w:pPr>
      <w:r w:rsidRPr="00555F6E">
        <w:rPr>
          <w:rFonts w:cs="Arial"/>
          <w:szCs w:val="24"/>
        </w:rPr>
        <w:t>Andrianna Timperio (Consultant)</w:t>
      </w:r>
    </w:p>
    <w:p w14:paraId="2979FBFB" w14:textId="77777777" w:rsidR="005322E5" w:rsidRPr="00555F6E" w:rsidRDefault="005322E5" w:rsidP="005322E5">
      <w:pPr>
        <w:rPr>
          <w:rFonts w:cs="Arial"/>
          <w:szCs w:val="24"/>
        </w:rPr>
      </w:pPr>
      <w:r w:rsidRPr="00555F6E">
        <w:rPr>
          <w:rFonts w:cs="Arial"/>
          <w:szCs w:val="24"/>
        </w:rPr>
        <w:t>Manager, Employee Health Services</w:t>
      </w:r>
    </w:p>
    <w:p w14:paraId="47C48953" w14:textId="77777777" w:rsidR="005322E5" w:rsidRPr="00555F6E" w:rsidRDefault="005322E5" w:rsidP="005322E5">
      <w:pPr>
        <w:rPr>
          <w:rFonts w:cs="Arial"/>
          <w:szCs w:val="24"/>
        </w:rPr>
      </w:pPr>
    </w:p>
    <w:p w14:paraId="59D51762" w14:textId="77777777" w:rsidR="005322E5" w:rsidRPr="00555F6E" w:rsidRDefault="005322E5" w:rsidP="005322E5">
      <w:pPr>
        <w:rPr>
          <w:rFonts w:cs="Arial"/>
          <w:szCs w:val="24"/>
        </w:rPr>
      </w:pPr>
      <w:r w:rsidRPr="00555F6E">
        <w:rPr>
          <w:rFonts w:cs="Arial"/>
          <w:szCs w:val="24"/>
        </w:rPr>
        <w:t>Phil Wood</w:t>
      </w:r>
    </w:p>
    <w:p w14:paraId="5EEEE976" w14:textId="77777777" w:rsidR="005322E5" w:rsidRPr="00555F6E" w:rsidRDefault="005322E5" w:rsidP="005322E5">
      <w:pPr>
        <w:rPr>
          <w:rFonts w:cs="Arial"/>
          <w:szCs w:val="24"/>
        </w:rPr>
      </w:pPr>
      <w:r w:rsidRPr="00555F6E">
        <w:rPr>
          <w:rFonts w:cs="Arial"/>
          <w:szCs w:val="24"/>
        </w:rPr>
        <w:t>Associate Vice-President (Student Affairs) and Dean of Student</w:t>
      </w:r>
      <w:ins w:id="9" w:author="allencl" w:date="2010-11-24T15:02:00Z">
        <w:r w:rsidR="00BF3E4E" w:rsidRPr="00555F6E">
          <w:rPr>
            <w:rFonts w:cs="Arial"/>
            <w:szCs w:val="24"/>
          </w:rPr>
          <w:t>s</w:t>
        </w:r>
      </w:ins>
    </w:p>
    <w:p w14:paraId="0E7F2C10" w14:textId="77777777" w:rsidR="005322E5" w:rsidRPr="00555F6E" w:rsidRDefault="005322E5" w:rsidP="005322E5">
      <w:pPr>
        <w:rPr>
          <w:rFonts w:cs="Arial"/>
          <w:szCs w:val="24"/>
          <w:u w:val="single"/>
        </w:rPr>
      </w:pPr>
    </w:p>
    <w:p w14:paraId="3FCA0D45" w14:textId="77777777" w:rsidR="005322E5" w:rsidRPr="00555F6E" w:rsidRDefault="005322E5" w:rsidP="005322E5">
      <w:pPr>
        <w:rPr>
          <w:rFonts w:cs="Arial"/>
          <w:szCs w:val="24"/>
          <w:u w:val="single"/>
        </w:rPr>
      </w:pPr>
      <w:r w:rsidRPr="00555F6E">
        <w:rPr>
          <w:rFonts w:cs="Arial"/>
          <w:szCs w:val="24"/>
          <w:u w:val="single"/>
        </w:rPr>
        <w:t>MEETINGS:</w:t>
      </w:r>
    </w:p>
    <w:p w14:paraId="456BF764" w14:textId="77777777" w:rsidR="005322E5" w:rsidRPr="00555F6E" w:rsidRDefault="005322E5" w:rsidP="005322E5">
      <w:pPr>
        <w:rPr>
          <w:rFonts w:cs="Arial"/>
          <w:szCs w:val="24"/>
        </w:rPr>
      </w:pPr>
    </w:p>
    <w:p w14:paraId="59FEA3AC" w14:textId="77777777" w:rsidR="005322E5" w:rsidRPr="00555F6E" w:rsidRDefault="005322E5" w:rsidP="005322E5">
      <w:pPr>
        <w:rPr>
          <w:rFonts w:cs="Arial"/>
          <w:szCs w:val="24"/>
        </w:rPr>
      </w:pPr>
      <w:r w:rsidRPr="00555F6E">
        <w:rPr>
          <w:rFonts w:cs="Arial"/>
          <w:szCs w:val="24"/>
        </w:rPr>
        <w:t>The Council will meet on a monthly basis with the exception of July and August. The recording of minutes of meetings will be provided by the Executive Assistant to the Associate Vice-President (Student Affairs).</w:t>
      </w:r>
    </w:p>
    <w:p w14:paraId="18D9F05A" w14:textId="77777777" w:rsidR="005322E5" w:rsidRPr="00555F6E" w:rsidRDefault="005322E5" w:rsidP="005A11C4">
      <w:pPr>
        <w:rPr>
          <w:rFonts w:cs="Arial"/>
          <w:szCs w:val="24"/>
        </w:rPr>
      </w:pPr>
    </w:p>
    <w:p w14:paraId="7BE671A0" w14:textId="77777777" w:rsidR="005322E5" w:rsidRPr="00555F6E" w:rsidRDefault="005322E5" w:rsidP="005A11C4">
      <w:pPr>
        <w:rPr>
          <w:rFonts w:cs="Arial"/>
          <w:szCs w:val="24"/>
        </w:rPr>
      </w:pPr>
    </w:p>
    <w:p w14:paraId="52A20B86" w14:textId="77777777" w:rsidR="005322E5" w:rsidRPr="00555F6E" w:rsidRDefault="005322E5" w:rsidP="005A11C4">
      <w:pPr>
        <w:rPr>
          <w:rFonts w:cs="Arial"/>
          <w:szCs w:val="24"/>
        </w:rPr>
      </w:pPr>
    </w:p>
    <w:p w14:paraId="2B416C81" w14:textId="77777777" w:rsidR="005322E5" w:rsidRPr="00555F6E" w:rsidRDefault="005322E5" w:rsidP="005A11C4">
      <w:pPr>
        <w:rPr>
          <w:rFonts w:cs="Arial"/>
          <w:szCs w:val="24"/>
        </w:rPr>
      </w:pPr>
    </w:p>
    <w:p w14:paraId="07EC52E1" w14:textId="77777777" w:rsidR="005322E5" w:rsidRPr="00555F6E" w:rsidRDefault="005322E5" w:rsidP="005A11C4">
      <w:pPr>
        <w:rPr>
          <w:rFonts w:cs="Arial"/>
          <w:szCs w:val="24"/>
        </w:rPr>
      </w:pPr>
    </w:p>
    <w:p w14:paraId="10343631" w14:textId="77777777" w:rsidR="00ED6FD5" w:rsidRPr="00197999" w:rsidRDefault="00000000" w:rsidP="00197999">
      <w:pPr>
        <w:pStyle w:val="Heading3"/>
        <w:rPr>
          <w:rFonts w:ascii="Arial" w:hAnsi="Arial" w:cs="Arial"/>
        </w:rPr>
      </w:pPr>
      <w:r>
        <w:rPr>
          <w:rFonts w:ascii="Arial" w:hAnsi="Arial" w:cs="Arial"/>
          <w:noProof/>
        </w:rPr>
        <w:lastRenderedPageBreak/>
        <w:object w:dxaOrig="1440" w:dyaOrig="1440" w14:anchorId="44BD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A diagram that reflects the Accessibility Committees at McMaster University as titled for the 2 sections of the diagrams. The left section is titled Compliance, and the right section is titled Advisory Groups. Below these 2 sections is a detailed explanation of each acronym used in each section of the diagram." style="position:absolute;margin-left:-67.95pt;margin-top:27.2pt;width:558.95pt;height:583.8pt;z-index:251657728" wrapcoords="-31 0 -31 21559 21569 21559 21569 0 -31 0">
            <v:imagedata r:id="rId8" o:title=""/>
            <w10:wrap type="tight"/>
          </v:shape>
          <o:OLEObject Type="Embed" ProgID="PowerPoint.Slide.8" ShapeID="_x0000_s2053" DrawAspect="Content" ObjectID="_1724223396" r:id="rId9"/>
        </w:object>
      </w:r>
      <w:r w:rsidR="005322E5" w:rsidRPr="00197999">
        <w:rPr>
          <w:rFonts w:ascii="Arial" w:hAnsi="Arial" w:cs="Arial"/>
        </w:rPr>
        <w:t xml:space="preserve">Appendix </w:t>
      </w:r>
      <w:r w:rsidR="003506AE" w:rsidRPr="00197999">
        <w:rPr>
          <w:rFonts w:ascii="Arial" w:hAnsi="Arial" w:cs="Arial"/>
        </w:rPr>
        <w:t>B</w:t>
      </w:r>
      <w:r w:rsidR="005322E5" w:rsidRPr="00197999">
        <w:rPr>
          <w:rFonts w:ascii="Arial" w:hAnsi="Arial" w:cs="Arial"/>
        </w:rPr>
        <w:t xml:space="preserve"> -</w:t>
      </w:r>
      <w:r w:rsidR="00ED6FD5" w:rsidRPr="00197999">
        <w:rPr>
          <w:rFonts w:ascii="Arial" w:hAnsi="Arial" w:cs="Arial"/>
        </w:rPr>
        <w:t xml:space="preserve"> Chart of Accessibility Committees</w:t>
      </w:r>
      <w:r w:rsidR="005322E5" w:rsidRPr="00197999">
        <w:rPr>
          <w:rFonts w:ascii="Arial" w:hAnsi="Arial" w:cs="Arial"/>
        </w:rPr>
        <w:t xml:space="preserve"> </w:t>
      </w:r>
    </w:p>
    <w:p w14:paraId="3E0FAEF9" w14:textId="77777777" w:rsidR="00497A50" w:rsidRPr="00555F6E" w:rsidRDefault="00497A50" w:rsidP="005A11C4">
      <w:pPr>
        <w:rPr>
          <w:rFonts w:cs="Arial"/>
          <w:b/>
          <w:szCs w:val="24"/>
        </w:rPr>
      </w:pPr>
    </w:p>
    <w:p w14:paraId="7AB850A2" w14:textId="15017EE2" w:rsidR="000378E3" w:rsidRPr="00197999" w:rsidRDefault="003506AE" w:rsidP="00197999">
      <w:pPr>
        <w:pStyle w:val="Heading3"/>
        <w:rPr>
          <w:rFonts w:ascii="Arial" w:hAnsi="Arial" w:cs="Arial"/>
        </w:rPr>
      </w:pPr>
      <w:r w:rsidRPr="00197999">
        <w:rPr>
          <w:rFonts w:ascii="Arial" w:hAnsi="Arial" w:cs="Arial"/>
        </w:rPr>
        <w:t>Appendix C -</w:t>
      </w:r>
      <w:r w:rsidR="000378E3" w:rsidRPr="00197999">
        <w:rPr>
          <w:rFonts w:ascii="Arial" w:hAnsi="Arial" w:cs="Arial"/>
        </w:rPr>
        <w:t xml:space="preserve"> Access</w:t>
      </w:r>
      <w:r w:rsidRPr="00197999">
        <w:rPr>
          <w:rFonts w:ascii="Arial" w:hAnsi="Arial" w:cs="Arial"/>
        </w:rPr>
        <w:t xml:space="preserve"> &amp; Accommodation Working Group </w:t>
      </w:r>
      <w:r w:rsidR="000378E3" w:rsidRPr="00197999">
        <w:rPr>
          <w:rFonts w:ascii="Arial" w:hAnsi="Arial" w:cs="Arial"/>
        </w:rPr>
        <w:t xml:space="preserve">Terms of Reference </w:t>
      </w:r>
    </w:p>
    <w:p w14:paraId="0BFA5050" w14:textId="77777777" w:rsidR="00DF7FAC" w:rsidRPr="00555F6E" w:rsidRDefault="00DF7FAC" w:rsidP="005A11C4">
      <w:pPr>
        <w:rPr>
          <w:rFonts w:cs="Arial"/>
          <w:b/>
          <w:szCs w:val="24"/>
        </w:rPr>
      </w:pPr>
    </w:p>
    <w:p w14:paraId="1CE7D179" w14:textId="77777777" w:rsidR="003506AE" w:rsidRPr="00555F6E" w:rsidRDefault="003506AE" w:rsidP="00E35AA1">
      <w:pPr>
        <w:pBdr>
          <w:bottom w:val="single" w:sz="4" w:space="1" w:color="auto"/>
        </w:pBdr>
        <w:jc w:val="center"/>
        <w:rPr>
          <w:rFonts w:cs="Arial"/>
          <w:b/>
          <w:szCs w:val="24"/>
        </w:rPr>
      </w:pPr>
    </w:p>
    <w:p w14:paraId="045BE295" w14:textId="5203B62D" w:rsidR="00E35AA1" w:rsidRPr="00555F6E" w:rsidRDefault="00E35AA1" w:rsidP="00E35AA1">
      <w:pPr>
        <w:pBdr>
          <w:bottom w:val="single" w:sz="4" w:space="1" w:color="auto"/>
        </w:pBdr>
        <w:jc w:val="center"/>
        <w:rPr>
          <w:rFonts w:cs="Arial"/>
          <w:b/>
          <w:szCs w:val="24"/>
        </w:rPr>
      </w:pPr>
      <w:r w:rsidRPr="00555F6E">
        <w:rPr>
          <w:rFonts w:cs="Arial"/>
          <w:b/>
          <w:szCs w:val="24"/>
        </w:rPr>
        <w:fldChar w:fldCharType="begin"/>
      </w:r>
      <w:r w:rsidRPr="00555F6E">
        <w:rPr>
          <w:rFonts w:cs="Arial"/>
          <w:b/>
          <w:szCs w:val="24"/>
        </w:rPr>
        <w:instrText xml:space="preserve"> SEQ CHAPTER \h \r 1</w:instrText>
      </w:r>
      <w:r w:rsidRPr="00555F6E">
        <w:rPr>
          <w:rFonts w:cs="Arial"/>
          <w:b/>
          <w:szCs w:val="24"/>
        </w:rPr>
        <w:fldChar w:fldCharType="end"/>
      </w:r>
      <w:r w:rsidRPr="00555F6E">
        <w:rPr>
          <w:rFonts w:cs="Arial"/>
          <w:b/>
          <w:szCs w:val="24"/>
        </w:rPr>
        <w:t>PACBIC Access &amp; Accommodations Working Group - Terms of Reference</w:t>
      </w:r>
    </w:p>
    <w:p w14:paraId="54101684" w14:textId="77777777" w:rsidR="00E35AA1" w:rsidRPr="00555F6E" w:rsidRDefault="00E35AA1" w:rsidP="00E35AA1">
      <w:pPr>
        <w:rPr>
          <w:rFonts w:cs="Arial"/>
          <w:szCs w:val="24"/>
        </w:rPr>
      </w:pPr>
    </w:p>
    <w:p w14:paraId="083C9C20" w14:textId="77777777" w:rsidR="00E35AA1" w:rsidRPr="00555F6E" w:rsidRDefault="00E35AA1" w:rsidP="00E35AA1">
      <w:pPr>
        <w:pStyle w:val="17-12"/>
        <w:widowControl/>
        <w:numPr>
          <w:ilvl w:val="0"/>
          <w:numId w:val="3"/>
        </w:numPr>
        <w:rPr>
          <w:rFonts w:ascii="Arial" w:hAnsi="Arial" w:cs="Arial"/>
          <w:szCs w:val="24"/>
        </w:rPr>
      </w:pPr>
      <w:r w:rsidRPr="00555F6E">
        <w:rPr>
          <w:rFonts w:ascii="Arial" w:hAnsi="Arial" w:cs="Arial"/>
          <w:szCs w:val="24"/>
        </w:rPr>
        <w:tab/>
      </w:r>
      <w:r w:rsidRPr="00555F6E">
        <w:rPr>
          <w:rFonts w:ascii="Arial" w:hAnsi="Arial" w:cs="Arial"/>
          <w:b/>
          <w:szCs w:val="24"/>
          <w:u w:val="single"/>
        </w:rPr>
        <w:t>Background</w:t>
      </w:r>
    </w:p>
    <w:p w14:paraId="183E26C2"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23619D9F" w14:textId="77777777" w:rsidR="00E35AA1" w:rsidRPr="00555F6E" w:rsidRDefault="00E35AA1" w:rsidP="00E35AA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cs="Arial"/>
          <w:szCs w:val="24"/>
        </w:rPr>
      </w:pPr>
      <w:r w:rsidRPr="00555F6E">
        <w:rPr>
          <w:rFonts w:cs="Arial"/>
          <w:szCs w:val="24"/>
        </w:rPr>
        <w:t xml:space="preserve">The </w:t>
      </w:r>
      <w:r w:rsidRPr="00555F6E">
        <w:rPr>
          <w:rFonts w:cs="Arial"/>
          <w:i/>
          <w:szCs w:val="24"/>
        </w:rPr>
        <w:t>Ontarians with Disabilities Act</w:t>
      </w:r>
      <w:r w:rsidRPr="00555F6E">
        <w:rPr>
          <w:rFonts w:cs="Arial"/>
          <w:szCs w:val="24"/>
        </w:rPr>
        <w:t xml:space="preserve">, 2001 S.O. 2001, c.32 (ODA) and the </w:t>
      </w:r>
      <w:r w:rsidRPr="00555F6E">
        <w:rPr>
          <w:rFonts w:cs="Arial"/>
          <w:i/>
          <w:szCs w:val="24"/>
        </w:rPr>
        <w:t>Accessibility for Ontarians with Disabilities Act</w:t>
      </w:r>
      <w:r w:rsidRPr="00555F6E">
        <w:rPr>
          <w:rFonts w:cs="Arial"/>
          <w:szCs w:val="24"/>
        </w:rPr>
        <w:t>, 2005 S.O. 2005, c.11 (AODA) promote the full participation of persons with disabilities in the province of Ontario. McMaster University is equally committed to this vision, taking active steps to respond to the needs of the University, local, provincial and national communities. In facilitation of its commitment, the University created the McMaster University Committee on Disability and Access (MUCDA) to assist the University in its mission, and to also promote full participation of persons with disabilities in the life of the campus community. In 2009 MUCDA was replaced by the Access and Accommodation Working Group</w:t>
      </w:r>
      <w:r w:rsidRPr="00555F6E">
        <w:rPr>
          <w:rFonts w:cs="Arial"/>
          <w:i/>
          <w:szCs w:val="24"/>
        </w:rPr>
        <w:t xml:space="preserve"> </w:t>
      </w:r>
      <w:r w:rsidRPr="00555F6E">
        <w:rPr>
          <w:rFonts w:cs="Arial"/>
          <w:szCs w:val="24"/>
        </w:rPr>
        <w:t xml:space="preserve">of the President’s Advisory Committee on Building an Inclusive Community (PACBIC). </w:t>
      </w:r>
    </w:p>
    <w:p w14:paraId="72E898A0"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60343759" w14:textId="77777777" w:rsidR="00E35AA1" w:rsidRPr="00555F6E" w:rsidRDefault="00E35AA1" w:rsidP="00E35AA1">
      <w:pPr>
        <w:pStyle w:val="17-12"/>
        <w:widowControl/>
        <w:numPr>
          <w:ilvl w:val="0"/>
          <w:numId w:val="3"/>
        </w:numPr>
        <w:jc w:val="both"/>
        <w:rPr>
          <w:rFonts w:ascii="Arial" w:hAnsi="Arial" w:cs="Arial"/>
          <w:szCs w:val="24"/>
        </w:rPr>
      </w:pPr>
      <w:r w:rsidRPr="00555F6E">
        <w:rPr>
          <w:rFonts w:ascii="Arial" w:hAnsi="Arial" w:cs="Arial"/>
          <w:szCs w:val="24"/>
        </w:rPr>
        <w:tab/>
      </w:r>
      <w:r w:rsidRPr="00555F6E">
        <w:rPr>
          <w:rFonts w:ascii="Arial" w:hAnsi="Arial" w:cs="Arial"/>
          <w:b/>
          <w:szCs w:val="24"/>
          <w:u w:val="single"/>
        </w:rPr>
        <w:t>Mandate</w:t>
      </w:r>
    </w:p>
    <w:p w14:paraId="4E3C29AC"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75178B3D"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 xml:space="preserve">To identify and recommend to the University the prevention and removal of the various barriers that persons with disabilities encounter on the main campus and other McMaster sites as well as through programs, policies, practices, and services provided by the University.  </w:t>
      </w:r>
    </w:p>
    <w:p w14:paraId="2345A89C"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42622F7B"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 xml:space="preserve">The Working Group shall develop in consultation with stakeholders, including persons with disabilities, recommendations to continuously improve upon the conditions of access at the University.  This shall be achieved in accordance with the standards outlined in the AODA.   </w:t>
      </w:r>
    </w:p>
    <w:p w14:paraId="4BC44E1C"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44F56C80" w14:textId="77777777" w:rsidR="00E35AA1" w:rsidRPr="00555F6E" w:rsidRDefault="00E35AA1" w:rsidP="00E35AA1">
      <w:pPr>
        <w:pStyle w:val="17-12"/>
        <w:widowControl/>
        <w:numPr>
          <w:ilvl w:val="0"/>
          <w:numId w:val="3"/>
        </w:numPr>
        <w:jc w:val="both"/>
        <w:rPr>
          <w:rFonts w:ascii="Arial" w:hAnsi="Arial" w:cs="Arial"/>
          <w:szCs w:val="24"/>
        </w:rPr>
      </w:pPr>
      <w:r w:rsidRPr="00555F6E">
        <w:rPr>
          <w:rFonts w:ascii="Arial" w:hAnsi="Arial" w:cs="Arial"/>
          <w:szCs w:val="24"/>
        </w:rPr>
        <w:tab/>
      </w:r>
      <w:r w:rsidRPr="00555F6E">
        <w:rPr>
          <w:rFonts w:ascii="Arial" w:hAnsi="Arial" w:cs="Arial"/>
          <w:b/>
          <w:szCs w:val="24"/>
          <w:u w:val="single"/>
        </w:rPr>
        <w:t xml:space="preserve">Function </w:t>
      </w:r>
    </w:p>
    <w:p w14:paraId="16504CA9"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2199A0ED" w14:textId="77777777" w:rsidR="00E35AA1" w:rsidRPr="00555F6E" w:rsidRDefault="00E35AA1" w:rsidP="00E35AA1">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Identify the barriers to inclusion for persons with disabilities in the University community;</w:t>
      </w:r>
    </w:p>
    <w:p w14:paraId="1DBF5A0C" w14:textId="77777777" w:rsidR="00E35AA1" w:rsidRPr="00555F6E" w:rsidRDefault="00E35AA1" w:rsidP="00E35AA1">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Determine actions that will decrease barriers and increase inclusion and participation of students, staff and faculty with disabilities;</w:t>
      </w:r>
    </w:p>
    <w:p w14:paraId="50EE4FCE" w14:textId="77777777" w:rsidR="00E35AA1" w:rsidRPr="00555F6E" w:rsidRDefault="00E35AA1" w:rsidP="00E35AA1">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Report and make recommendations to PACBIC;</w:t>
      </w:r>
    </w:p>
    <w:p w14:paraId="61787CAF" w14:textId="77777777" w:rsidR="00E35AA1" w:rsidRPr="00555F6E" w:rsidRDefault="00E35AA1" w:rsidP="00E35AA1">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Assess progress and implementation of recommendations</w:t>
      </w:r>
    </w:p>
    <w:p w14:paraId="66542029"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4462B5E3" w14:textId="77777777" w:rsidR="00E35AA1" w:rsidRPr="00555F6E" w:rsidRDefault="00E35AA1" w:rsidP="00E35AA1">
      <w:pPr>
        <w:pStyle w:val="17-12"/>
        <w:widowControl/>
        <w:numPr>
          <w:ilvl w:val="0"/>
          <w:numId w:val="3"/>
        </w:numPr>
        <w:jc w:val="both"/>
        <w:rPr>
          <w:rFonts w:ascii="Arial" w:hAnsi="Arial" w:cs="Arial"/>
          <w:szCs w:val="24"/>
        </w:rPr>
      </w:pPr>
      <w:r w:rsidRPr="00555F6E">
        <w:rPr>
          <w:rFonts w:ascii="Arial" w:hAnsi="Arial" w:cs="Arial"/>
          <w:szCs w:val="24"/>
        </w:rPr>
        <w:tab/>
      </w:r>
      <w:r w:rsidRPr="00555F6E">
        <w:rPr>
          <w:rFonts w:ascii="Arial" w:hAnsi="Arial" w:cs="Arial"/>
          <w:b/>
          <w:szCs w:val="24"/>
          <w:u w:val="single"/>
        </w:rPr>
        <w:t>Working Group</w:t>
      </w:r>
    </w:p>
    <w:p w14:paraId="19E89C02" w14:textId="77777777" w:rsidR="00E35AA1" w:rsidRPr="00555F6E" w:rsidRDefault="00E35AA1" w:rsidP="00E35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0BB5CAB4"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The committee shall consist of a cross-section of members of the three main campus constituencies, namely, students, faculty, and staff as well as representatives from the various student, employee and faculty groups.  Membership is ad hoc and therefore open to members from any sector of the University.  Whenever possible, term of office should be 3 years.</w:t>
      </w:r>
    </w:p>
    <w:p w14:paraId="582E03ED"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p>
    <w:p w14:paraId="78597F33"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The working group shall include a Convener, a Consultant, and a Resource (from the Human Rights &amp; Equity Services Office).  The Committee structure and terms of office shall be reviewed annually to ensure full representation from persons with disabilities and University departments.</w:t>
      </w:r>
    </w:p>
    <w:p w14:paraId="1C71BB25"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cs="Arial"/>
          <w:szCs w:val="24"/>
        </w:rPr>
      </w:pPr>
    </w:p>
    <w:p w14:paraId="52253868" w14:textId="77777777" w:rsidR="00E35AA1" w:rsidRPr="00555F6E" w:rsidRDefault="00E35AA1" w:rsidP="00E35AA1">
      <w:pPr>
        <w:pStyle w:val="17-12"/>
        <w:widowControl/>
        <w:numPr>
          <w:ilvl w:val="0"/>
          <w:numId w:val="3"/>
        </w:numPr>
        <w:jc w:val="both"/>
        <w:rPr>
          <w:rFonts w:ascii="Arial" w:hAnsi="Arial" w:cs="Arial"/>
          <w:szCs w:val="24"/>
        </w:rPr>
      </w:pPr>
      <w:r w:rsidRPr="00555F6E">
        <w:rPr>
          <w:rFonts w:ascii="Arial" w:hAnsi="Arial" w:cs="Arial"/>
          <w:szCs w:val="24"/>
        </w:rPr>
        <w:tab/>
      </w:r>
      <w:r w:rsidRPr="00555F6E">
        <w:rPr>
          <w:rFonts w:ascii="Arial" w:hAnsi="Arial" w:cs="Arial"/>
          <w:b/>
          <w:szCs w:val="24"/>
          <w:u w:val="single"/>
        </w:rPr>
        <w:t>Operations</w:t>
      </w:r>
    </w:p>
    <w:p w14:paraId="78F1CFEF" w14:textId="77777777" w:rsidR="00E35AA1" w:rsidRPr="00555F6E" w:rsidRDefault="00E35AA1" w:rsidP="00E35AA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cs="Arial"/>
          <w:szCs w:val="24"/>
        </w:rPr>
      </w:pPr>
    </w:p>
    <w:p w14:paraId="6FC30213" w14:textId="77777777" w:rsidR="00E35AA1" w:rsidRPr="00555F6E" w:rsidRDefault="00E35AA1" w:rsidP="00E35AA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The Working Group will, normally, meet monthly between September and June each year;</w:t>
      </w:r>
    </w:p>
    <w:p w14:paraId="273395A7" w14:textId="77777777" w:rsidR="00E35AA1" w:rsidRPr="00555F6E" w:rsidRDefault="00E35AA1" w:rsidP="00E35AA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The Working Group shall keep and circulate minutes to group members;</w:t>
      </w:r>
    </w:p>
    <w:p w14:paraId="0101002A" w14:textId="77777777" w:rsidR="00E35AA1" w:rsidRPr="00555F6E" w:rsidRDefault="00E35AA1" w:rsidP="00E35AA1">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24"/>
        </w:rPr>
      </w:pPr>
      <w:r w:rsidRPr="00555F6E">
        <w:rPr>
          <w:rFonts w:cs="Arial"/>
          <w:szCs w:val="24"/>
        </w:rPr>
        <w:t>The Working Group will report to PACBIC at the PACBIC general meetings</w:t>
      </w:r>
    </w:p>
    <w:p w14:paraId="1E6FEC3B" w14:textId="77777777" w:rsidR="00DF7FAC" w:rsidRPr="00555F6E" w:rsidRDefault="00DF7FAC" w:rsidP="005A11C4">
      <w:pPr>
        <w:rPr>
          <w:rFonts w:cs="Arial"/>
          <w:szCs w:val="24"/>
        </w:rPr>
      </w:pPr>
    </w:p>
    <w:p w14:paraId="46C643EA" w14:textId="77777777" w:rsidR="00E35AA1" w:rsidRPr="00555F6E" w:rsidRDefault="00E35AA1" w:rsidP="005A11C4">
      <w:pPr>
        <w:rPr>
          <w:rFonts w:cs="Arial"/>
          <w:szCs w:val="24"/>
        </w:rPr>
      </w:pPr>
    </w:p>
    <w:p w14:paraId="3F283AFE" w14:textId="77777777" w:rsidR="00E35AA1" w:rsidRPr="00555F6E" w:rsidRDefault="00E35AA1" w:rsidP="005A11C4">
      <w:pPr>
        <w:rPr>
          <w:rFonts w:cs="Arial"/>
          <w:szCs w:val="24"/>
        </w:rPr>
      </w:pPr>
    </w:p>
    <w:p w14:paraId="056BEF4E" w14:textId="77777777" w:rsidR="00E35AA1" w:rsidRPr="00555F6E" w:rsidRDefault="00E35AA1" w:rsidP="005A11C4">
      <w:pPr>
        <w:rPr>
          <w:rFonts w:cs="Arial"/>
          <w:szCs w:val="24"/>
        </w:rPr>
      </w:pPr>
    </w:p>
    <w:p w14:paraId="18C82C53" w14:textId="77777777" w:rsidR="00E35AA1" w:rsidRPr="00555F6E" w:rsidRDefault="00E35AA1" w:rsidP="005A11C4">
      <w:pPr>
        <w:rPr>
          <w:rFonts w:cs="Arial"/>
          <w:szCs w:val="24"/>
        </w:rPr>
      </w:pPr>
    </w:p>
    <w:p w14:paraId="52592D57" w14:textId="77777777" w:rsidR="00E35AA1" w:rsidRPr="00555F6E" w:rsidRDefault="00E35AA1" w:rsidP="005A11C4">
      <w:pPr>
        <w:rPr>
          <w:rFonts w:cs="Arial"/>
          <w:szCs w:val="24"/>
        </w:rPr>
      </w:pPr>
    </w:p>
    <w:p w14:paraId="422D3D7E" w14:textId="77777777" w:rsidR="00E35AA1" w:rsidRPr="00555F6E" w:rsidRDefault="00E35AA1" w:rsidP="005A11C4">
      <w:pPr>
        <w:rPr>
          <w:rFonts w:cs="Arial"/>
          <w:szCs w:val="24"/>
        </w:rPr>
      </w:pPr>
    </w:p>
    <w:p w14:paraId="5C9CF146" w14:textId="77777777" w:rsidR="00E35AA1" w:rsidRPr="00555F6E" w:rsidRDefault="00E35AA1" w:rsidP="005A11C4">
      <w:pPr>
        <w:rPr>
          <w:rFonts w:cs="Arial"/>
          <w:szCs w:val="24"/>
        </w:rPr>
      </w:pPr>
    </w:p>
    <w:p w14:paraId="0BE0F6DB" w14:textId="77777777" w:rsidR="00E35AA1" w:rsidRPr="00555F6E" w:rsidRDefault="00E35AA1" w:rsidP="005A11C4">
      <w:pPr>
        <w:rPr>
          <w:rFonts w:cs="Arial"/>
          <w:szCs w:val="24"/>
        </w:rPr>
      </w:pPr>
    </w:p>
    <w:p w14:paraId="506ADCAA" w14:textId="77777777" w:rsidR="00E35AA1" w:rsidRPr="00555F6E" w:rsidRDefault="00E35AA1" w:rsidP="005A11C4">
      <w:pPr>
        <w:rPr>
          <w:rFonts w:cs="Arial"/>
          <w:szCs w:val="24"/>
        </w:rPr>
      </w:pPr>
    </w:p>
    <w:p w14:paraId="2EA04CEF" w14:textId="77777777" w:rsidR="00E35AA1" w:rsidRPr="00555F6E" w:rsidRDefault="00E35AA1" w:rsidP="005A11C4">
      <w:pPr>
        <w:rPr>
          <w:rFonts w:cs="Arial"/>
          <w:szCs w:val="24"/>
        </w:rPr>
      </w:pPr>
    </w:p>
    <w:p w14:paraId="56B44B3C" w14:textId="77777777" w:rsidR="00E35AA1" w:rsidRPr="00555F6E" w:rsidRDefault="00E35AA1" w:rsidP="005A11C4">
      <w:pPr>
        <w:rPr>
          <w:rFonts w:cs="Arial"/>
          <w:szCs w:val="24"/>
        </w:rPr>
      </w:pPr>
    </w:p>
    <w:p w14:paraId="5DB7118A" w14:textId="77777777" w:rsidR="00E35AA1" w:rsidRPr="00555F6E" w:rsidRDefault="00E35AA1" w:rsidP="005A11C4">
      <w:pPr>
        <w:rPr>
          <w:rFonts w:cs="Arial"/>
          <w:szCs w:val="24"/>
        </w:rPr>
      </w:pPr>
    </w:p>
    <w:p w14:paraId="5328C5AE" w14:textId="77777777" w:rsidR="00E35AA1" w:rsidRPr="00555F6E" w:rsidRDefault="00E35AA1" w:rsidP="005A11C4">
      <w:pPr>
        <w:rPr>
          <w:rFonts w:cs="Arial"/>
          <w:szCs w:val="24"/>
        </w:rPr>
      </w:pPr>
    </w:p>
    <w:p w14:paraId="5E34894A" w14:textId="77777777" w:rsidR="00E35AA1" w:rsidRPr="00555F6E" w:rsidRDefault="00E35AA1" w:rsidP="005A11C4">
      <w:pPr>
        <w:rPr>
          <w:rFonts w:cs="Arial"/>
          <w:szCs w:val="24"/>
        </w:rPr>
      </w:pPr>
    </w:p>
    <w:p w14:paraId="2083B6FF" w14:textId="77777777" w:rsidR="00E35AA1" w:rsidRPr="00555F6E" w:rsidRDefault="00E35AA1" w:rsidP="005A11C4">
      <w:pPr>
        <w:rPr>
          <w:rFonts w:cs="Arial"/>
          <w:szCs w:val="24"/>
        </w:rPr>
      </w:pPr>
    </w:p>
    <w:p w14:paraId="781029AD" w14:textId="77777777" w:rsidR="00E35AA1" w:rsidRPr="00555F6E" w:rsidRDefault="00E35AA1" w:rsidP="005A11C4">
      <w:pPr>
        <w:rPr>
          <w:rFonts w:cs="Arial"/>
          <w:szCs w:val="24"/>
        </w:rPr>
      </w:pPr>
    </w:p>
    <w:p w14:paraId="1F1BD845" w14:textId="77777777" w:rsidR="00E35AA1" w:rsidRPr="00555F6E" w:rsidRDefault="00E35AA1" w:rsidP="005A11C4">
      <w:pPr>
        <w:rPr>
          <w:rFonts w:cs="Arial"/>
          <w:szCs w:val="24"/>
        </w:rPr>
      </w:pPr>
    </w:p>
    <w:p w14:paraId="0A44A3D0" w14:textId="77777777" w:rsidR="00E35AA1" w:rsidRPr="00555F6E" w:rsidRDefault="00E35AA1" w:rsidP="005A11C4">
      <w:pPr>
        <w:rPr>
          <w:rFonts w:cs="Arial"/>
          <w:szCs w:val="24"/>
        </w:rPr>
      </w:pPr>
    </w:p>
    <w:p w14:paraId="064D26C0" w14:textId="77777777" w:rsidR="00E35AA1" w:rsidRPr="00555F6E" w:rsidRDefault="00E35AA1" w:rsidP="005A11C4">
      <w:pPr>
        <w:rPr>
          <w:rFonts w:cs="Arial"/>
          <w:szCs w:val="24"/>
        </w:rPr>
      </w:pPr>
    </w:p>
    <w:p w14:paraId="58D45277" w14:textId="77777777" w:rsidR="00E35AA1" w:rsidRPr="00555F6E" w:rsidRDefault="00E35AA1" w:rsidP="005A11C4">
      <w:pPr>
        <w:rPr>
          <w:rFonts w:cs="Arial"/>
          <w:szCs w:val="24"/>
        </w:rPr>
      </w:pPr>
    </w:p>
    <w:p w14:paraId="646C7A57" w14:textId="77777777" w:rsidR="00E35AA1" w:rsidRPr="00555F6E" w:rsidRDefault="00E35AA1" w:rsidP="005A11C4">
      <w:pPr>
        <w:rPr>
          <w:rFonts w:cs="Arial"/>
          <w:szCs w:val="24"/>
        </w:rPr>
      </w:pPr>
    </w:p>
    <w:p w14:paraId="309E5703" w14:textId="77777777" w:rsidR="00E35AA1" w:rsidRPr="00555F6E" w:rsidRDefault="00E35AA1" w:rsidP="005A11C4">
      <w:pPr>
        <w:rPr>
          <w:rFonts w:cs="Arial"/>
          <w:szCs w:val="24"/>
        </w:rPr>
      </w:pPr>
    </w:p>
    <w:p w14:paraId="457CEE26" w14:textId="77777777" w:rsidR="00E35AA1" w:rsidRPr="00555F6E" w:rsidRDefault="00E35AA1" w:rsidP="005A11C4">
      <w:pPr>
        <w:rPr>
          <w:rFonts w:cs="Arial"/>
          <w:szCs w:val="24"/>
        </w:rPr>
      </w:pPr>
    </w:p>
    <w:p w14:paraId="64C8FC66" w14:textId="77777777" w:rsidR="00E35AA1" w:rsidRPr="00555F6E" w:rsidRDefault="00E35AA1" w:rsidP="005A11C4">
      <w:pPr>
        <w:rPr>
          <w:rFonts w:cs="Arial"/>
          <w:szCs w:val="24"/>
        </w:rPr>
      </w:pPr>
    </w:p>
    <w:p w14:paraId="5203AB96" w14:textId="77777777" w:rsidR="00E35AA1" w:rsidRPr="00555F6E" w:rsidRDefault="00E35AA1" w:rsidP="005A11C4">
      <w:pPr>
        <w:rPr>
          <w:rFonts w:cs="Arial"/>
          <w:szCs w:val="24"/>
        </w:rPr>
      </w:pPr>
    </w:p>
    <w:p w14:paraId="71DA8C94" w14:textId="77777777" w:rsidR="00E35AA1" w:rsidRPr="00197999" w:rsidRDefault="00E35AA1" w:rsidP="00197999">
      <w:pPr>
        <w:pStyle w:val="Heading3"/>
        <w:rPr>
          <w:rFonts w:ascii="Arial" w:hAnsi="Arial" w:cs="Arial"/>
        </w:rPr>
      </w:pPr>
      <w:r w:rsidRPr="00197999">
        <w:rPr>
          <w:rFonts w:ascii="Arial" w:hAnsi="Arial" w:cs="Arial"/>
        </w:rPr>
        <w:lastRenderedPageBreak/>
        <w:t xml:space="preserve">Appendix </w:t>
      </w:r>
      <w:r w:rsidR="003506AE" w:rsidRPr="00197999">
        <w:rPr>
          <w:rFonts w:ascii="Arial" w:hAnsi="Arial" w:cs="Arial"/>
        </w:rPr>
        <w:t>D</w:t>
      </w:r>
      <w:r w:rsidRPr="00197999">
        <w:rPr>
          <w:rFonts w:ascii="Arial" w:hAnsi="Arial" w:cs="Arial"/>
        </w:rPr>
        <w:t xml:space="preserve"> – University</w:t>
      </w:r>
      <w:r w:rsidR="00D23824" w:rsidRPr="00197999">
        <w:rPr>
          <w:rFonts w:ascii="Arial" w:hAnsi="Arial" w:cs="Arial"/>
        </w:rPr>
        <w:t xml:space="preserve"> Policy on</w:t>
      </w:r>
      <w:r w:rsidRPr="00197999">
        <w:rPr>
          <w:rFonts w:ascii="Arial" w:hAnsi="Arial" w:cs="Arial"/>
        </w:rPr>
        <w:t xml:space="preserve"> </w:t>
      </w:r>
      <w:r w:rsidR="00D23824" w:rsidRPr="00197999">
        <w:rPr>
          <w:rFonts w:ascii="Arial" w:hAnsi="Arial" w:cs="Arial"/>
        </w:rPr>
        <w:t>Accessibility</w:t>
      </w:r>
      <w:r w:rsidRPr="00197999">
        <w:rPr>
          <w:rFonts w:ascii="Arial" w:hAnsi="Arial" w:cs="Arial"/>
        </w:rPr>
        <w:t xml:space="preserve"> </w:t>
      </w:r>
    </w:p>
    <w:p w14:paraId="685009F7" w14:textId="77777777" w:rsidR="00E35AA1" w:rsidRPr="00555F6E" w:rsidRDefault="00E35AA1" w:rsidP="00E35AA1">
      <w:pPr>
        <w:rPr>
          <w:rFonts w:cs="Arial"/>
          <w:szCs w:val="24"/>
        </w:rPr>
      </w:pPr>
    </w:p>
    <w:p w14:paraId="619B40D7" w14:textId="746C0756" w:rsidR="00E35AA1" w:rsidRPr="00555F6E" w:rsidRDefault="00812834" w:rsidP="00E35AA1">
      <w:pPr>
        <w:rPr>
          <w:rFonts w:cs="Arial"/>
          <w:szCs w:val="24"/>
        </w:rPr>
      </w:pPr>
      <w:r w:rsidRPr="00555F6E">
        <w:rPr>
          <w:rFonts w:cs="Arial"/>
          <w:noProof/>
          <w:szCs w:val="24"/>
        </w:rPr>
        <w:drawing>
          <wp:anchor distT="0" distB="0" distL="114300" distR="114300" simplePos="0" relativeHeight="251658752" behindDoc="1" locked="0" layoutInCell="1" allowOverlap="1" wp14:anchorId="3F79650E" wp14:editId="691CB750">
            <wp:simplePos x="0" y="0"/>
            <wp:positionH relativeFrom="column">
              <wp:posOffset>-114300</wp:posOffset>
            </wp:positionH>
            <wp:positionV relativeFrom="paragraph">
              <wp:posOffset>53340</wp:posOffset>
            </wp:positionV>
            <wp:extent cx="1371600" cy="752475"/>
            <wp:effectExtent l="0" t="0" r="0" b="0"/>
            <wp:wrapTight wrapText="bothSides">
              <wp:wrapPolygon edited="0">
                <wp:start x="0" y="0"/>
                <wp:lineTo x="0" y="21327"/>
                <wp:lineTo x="21300" y="21327"/>
                <wp:lineTo x="21300"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35877" w14:textId="77777777" w:rsidR="00E35AA1" w:rsidRPr="00555F6E" w:rsidRDefault="00E35AA1" w:rsidP="00E35AA1">
      <w:pPr>
        <w:ind w:left="1440" w:firstLine="720"/>
        <w:rPr>
          <w:rFonts w:cs="Arial"/>
          <w:szCs w:val="24"/>
        </w:rPr>
      </w:pPr>
      <w:r w:rsidRPr="00555F6E">
        <w:rPr>
          <w:rFonts w:cs="Arial"/>
          <w:b/>
          <w:bCs/>
          <w:szCs w:val="24"/>
        </w:rPr>
        <w:t>Policies, Procedures and Guidelines</w:t>
      </w:r>
    </w:p>
    <w:p w14:paraId="2D359756" w14:textId="77777777" w:rsidR="00E35AA1" w:rsidRPr="00555F6E" w:rsidRDefault="00E35AA1" w:rsidP="00E35AA1">
      <w:pPr>
        <w:rPr>
          <w:rFonts w:cs="Arial"/>
          <w:szCs w:val="24"/>
        </w:rPr>
      </w:pPr>
    </w:p>
    <w:p w14:paraId="7BFB8A5E" w14:textId="77777777" w:rsidR="00E35AA1" w:rsidRPr="00555F6E" w:rsidRDefault="00E35AA1" w:rsidP="00E35AA1">
      <w:pPr>
        <w:rPr>
          <w:rFonts w:cs="Arial"/>
          <w:szCs w:val="24"/>
        </w:rPr>
      </w:pPr>
    </w:p>
    <w:p w14:paraId="7BF826F7" w14:textId="77777777" w:rsidR="00E35AA1" w:rsidRPr="00555F6E" w:rsidRDefault="00E35AA1" w:rsidP="00E35AA1">
      <w:pPr>
        <w:rPr>
          <w:rFonts w:cs="Arial"/>
          <w:szCs w:val="24"/>
        </w:rPr>
      </w:pPr>
    </w:p>
    <w:p w14:paraId="79FBC471" w14:textId="77777777" w:rsidR="00E35AA1" w:rsidRPr="00555F6E" w:rsidRDefault="00E35AA1" w:rsidP="00E35AA1">
      <w:pPr>
        <w:rPr>
          <w:rFonts w:cs="Arial"/>
          <w:szCs w:val="24"/>
        </w:rPr>
      </w:pPr>
      <w:r w:rsidRPr="00555F6E">
        <w:rPr>
          <w:rFonts w:cs="Arial"/>
          <w:szCs w:val="24"/>
        </w:rPr>
        <w:t>Complete Policy Title:</w:t>
      </w:r>
      <w:r w:rsidRPr="00555F6E">
        <w:rPr>
          <w:rFonts w:cs="Arial"/>
          <w:szCs w:val="24"/>
        </w:rPr>
        <w:tab/>
      </w:r>
      <w:r w:rsidRPr="00555F6E">
        <w:rPr>
          <w:rFonts w:cs="Arial"/>
          <w:szCs w:val="24"/>
        </w:rPr>
        <w:tab/>
      </w:r>
      <w:r w:rsidRPr="00555F6E">
        <w:rPr>
          <w:rFonts w:cs="Arial"/>
          <w:szCs w:val="24"/>
        </w:rPr>
        <w:tab/>
      </w:r>
      <w:r w:rsidRPr="00555F6E">
        <w:rPr>
          <w:rFonts w:cs="Arial"/>
          <w:szCs w:val="24"/>
        </w:rPr>
        <w:tab/>
      </w:r>
      <w:r w:rsidRPr="00555F6E">
        <w:rPr>
          <w:rFonts w:cs="Arial"/>
          <w:szCs w:val="24"/>
        </w:rPr>
        <w:tab/>
        <w:t>Policy Number (if applicable):</w:t>
      </w:r>
    </w:p>
    <w:p w14:paraId="4AAC26D9" w14:textId="77777777" w:rsidR="00E35AA1" w:rsidRPr="00555F6E" w:rsidRDefault="00E35AA1" w:rsidP="00E35AA1">
      <w:pPr>
        <w:rPr>
          <w:rFonts w:cs="Arial"/>
          <w:b/>
          <w:szCs w:val="24"/>
        </w:rPr>
      </w:pPr>
      <w:r w:rsidRPr="00555F6E">
        <w:rPr>
          <w:rFonts w:cs="Arial"/>
          <w:b/>
          <w:szCs w:val="24"/>
        </w:rPr>
        <w:t>McMaster University Policy on Accessibility</w:t>
      </w:r>
      <w:r w:rsidRPr="00555F6E">
        <w:rPr>
          <w:rFonts w:cs="Arial"/>
          <w:b/>
          <w:szCs w:val="24"/>
        </w:rPr>
        <w:tab/>
        <w:t>-</w:t>
      </w:r>
    </w:p>
    <w:p w14:paraId="495B4027" w14:textId="77777777" w:rsidR="00E35AA1" w:rsidRPr="00555F6E" w:rsidRDefault="00E35AA1" w:rsidP="00E35AA1">
      <w:pPr>
        <w:rPr>
          <w:rFonts w:cs="Arial"/>
          <w:szCs w:val="24"/>
        </w:rPr>
      </w:pPr>
    </w:p>
    <w:p w14:paraId="4CB8F288" w14:textId="77777777" w:rsidR="00E35AA1" w:rsidRPr="00555F6E" w:rsidRDefault="00E35AA1" w:rsidP="00E35AA1">
      <w:pPr>
        <w:rPr>
          <w:rFonts w:cs="Arial"/>
          <w:szCs w:val="24"/>
        </w:rPr>
      </w:pPr>
      <w:r w:rsidRPr="00555F6E">
        <w:rPr>
          <w:rFonts w:cs="Arial"/>
          <w:szCs w:val="24"/>
        </w:rPr>
        <w:t>Approved by:</w:t>
      </w:r>
      <w:r w:rsidRPr="00555F6E">
        <w:rPr>
          <w:rFonts w:cs="Arial"/>
          <w:szCs w:val="24"/>
        </w:rPr>
        <w:tab/>
      </w:r>
      <w:r w:rsidRPr="00555F6E">
        <w:rPr>
          <w:rFonts w:cs="Arial"/>
          <w:szCs w:val="24"/>
        </w:rPr>
        <w:tab/>
      </w:r>
      <w:r w:rsidRPr="00555F6E">
        <w:rPr>
          <w:rFonts w:cs="Arial"/>
          <w:szCs w:val="24"/>
        </w:rPr>
        <w:tab/>
      </w:r>
      <w:r w:rsidRPr="00555F6E">
        <w:rPr>
          <w:rFonts w:cs="Arial"/>
          <w:szCs w:val="24"/>
        </w:rPr>
        <w:tab/>
      </w:r>
      <w:r w:rsidRPr="00555F6E">
        <w:rPr>
          <w:rFonts w:cs="Arial"/>
          <w:szCs w:val="24"/>
        </w:rPr>
        <w:tab/>
      </w:r>
      <w:r w:rsidRPr="00555F6E">
        <w:rPr>
          <w:rFonts w:cs="Arial"/>
          <w:szCs w:val="24"/>
        </w:rPr>
        <w:tab/>
        <w:t>Date of Most Recent Approval:</w:t>
      </w:r>
    </w:p>
    <w:p w14:paraId="6E3D277E" w14:textId="77777777" w:rsidR="00E35AA1" w:rsidRPr="00555F6E" w:rsidRDefault="00E35AA1" w:rsidP="00E35AA1">
      <w:pPr>
        <w:rPr>
          <w:rFonts w:cs="Arial"/>
          <w:b/>
          <w:szCs w:val="24"/>
        </w:rPr>
      </w:pPr>
      <w:r w:rsidRPr="00555F6E">
        <w:rPr>
          <w:rFonts w:cs="Arial"/>
          <w:b/>
          <w:szCs w:val="24"/>
        </w:rPr>
        <w:t>Board of Governors</w:t>
      </w:r>
      <w:r w:rsidRPr="00555F6E">
        <w:rPr>
          <w:rFonts w:cs="Arial"/>
          <w:b/>
          <w:szCs w:val="24"/>
        </w:rPr>
        <w:tab/>
      </w:r>
      <w:r w:rsidRPr="00555F6E">
        <w:rPr>
          <w:rFonts w:cs="Arial"/>
          <w:b/>
          <w:szCs w:val="24"/>
        </w:rPr>
        <w:tab/>
      </w:r>
      <w:r w:rsidRPr="00555F6E">
        <w:rPr>
          <w:rFonts w:cs="Arial"/>
          <w:b/>
          <w:szCs w:val="24"/>
        </w:rPr>
        <w:tab/>
      </w:r>
      <w:r w:rsidRPr="00555F6E">
        <w:rPr>
          <w:rFonts w:cs="Arial"/>
          <w:b/>
          <w:szCs w:val="24"/>
        </w:rPr>
        <w:tab/>
      </w:r>
      <w:r w:rsidRPr="00555F6E">
        <w:rPr>
          <w:rFonts w:cs="Arial"/>
          <w:b/>
          <w:szCs w:val="24"/>
        </w:rPr>
        <w:tab/>
        <w:t>January 20</w:t>
      </w:r>
      <w:r w:rsidRPr="00555F6E">
        <w:rPr>
          <w:rFonts w:cs="Arial"/>
          <w:b/>
          <w:szCs w:val="24"/>
          <w:vertAlign w:val="superscript"/>
        </w:rPr>
        <w:t>th</w:t>
      </w:r>
      <w:r w:rsidRPr="00555F6E">
        <w:rPr>
          <w:rFonts w:cs="Arial"/>
          <w:b/>
          <w:szCs w:val="24"/>
        </w:rPr>
        <w:t xml:space="preserve"> 2010</w:t>
      </w:r>
    </w:p>
    <w:p w14:paraId="3B20EFAE" w14:textId="77777777" w:rsidR="00E35AA1" w:rsidRPr="00555F6E" w:rsidRDefault="00E35AA1" w:rsidP="00E35AA1">
      <w:pPr>
        <w:rPr>
          <w:rFonts w:cs="Arial"/>
          <w:szCs w:val="24"/>
        </w:rPr>
      </w:pPr>
    </w:p>
    <w:p w14:paraId="7997B70E" w14:textId="77777777" w:rsidR="00E35AA1" w:rsidRPr="00555F6E" w:rsidRDefault="00E35AA1" w:rsidP="00E35AA1">
      <w:pPr>
        <w:rPr>
          <w:rFonts w:cs="Arial"/>
          <w:szCs w:val="24"/>
        </w:rPr>
      </w:pPr>
      <w:r w:rsidRPr="00555F6E">
        <w:rPr>
          <w:rFonts w:cs="Arial"/>
          <w:szCs w:val="24"/>
        </w:rPr>
        <w:t>Date of Original Approval:</w:t>
      </w:r>
      <w:r w:rsidRPr="00555F6E">
        <w:rPr>
          <w:rFonts w:cs="Arial"/>
          <w:szCs w:val="24"/>
        </w:rPr>
        <w:tab/>
      </w:r>
      <w:r w:rsidRPr="00555F6E">
        <w:rPr>
          <w:rFonts w:cs="Arial"/>
          <w:szCs w:val="24"/>
        </w:rPr>
        <w:tab/>
      </w:r>
      <w:r w:rsidRPr="00555F6E">
        <w:rPr>
          <w:rFonts w:cs="Arial"/>
          <w:szCs w:val="24"/>
        </w:rPr>
        <w:tab/>
      </w:r>
      <w:r w:rsidRPr="00555F6E">
        <w:rPr>
          <w:rFonts w:cs="Arial"/>
          <w:szCs w:val="24"/>
        </w:rPr>
        <w:tab/>
        <w:t>Supersedes/Amends Policy dated:</w:t>
      </w:r>
    </w:p>
    <w:p w14:paraId="4C5693EA" w14:textId="77777777" w:rsidR="00E35AA1" w:rsidRPr="00555F6E" w:rsidRDefault="00E35AA1" w:rsidP="00E35AA1">
      <w:pPr>
        <w:rPr>
          <w:rFonts w:cs="Arial"/>
          <w:b/>
          <w:szCs w:val="24"/>
        </w:rPr>
      </w:pPr>
      <w:r w:rsidRPr="00555F6E">
        <w:rPr>
          <w:rFonts w:cs="Arial"/>
          <w:b/>
          <w:szCs w:val="24"/>
        </w:rPr>
        <w:t>March 4</w:t>
      </w:r>
      <w:r w:rsidRPr="00555F6E">
        <w:rPr>
          <w:rFonts w:cs="Arial"/>
          <w:b/>
          <w:szCs w:val="24"/>
          <w:vertAlign w:val="superscript"/>
        </w:rPr>
        <w:t>th</w:t>
      </w:r>
      <w:r w:rsidRPr="00555F6E">
        <w:rPr>
          <w:rFonts w:cs="Arial"/>
          <w:b/>
          <w:szCs w:val="24"/>
        </w:rPr>
        <w:t xml:space="preserve"> 2010</w:t>
      </w:r>
      <w:r w:rsidRPr="00555F6E">
        <w:rPr>
          <w:rFonts w:cs="Arial"/>
          <w:b/>
          <w:szCs w:val="24"/>
        </w:rPr>
        <w:tab/>
      </w:r>
      <w:r w:rsidRPr="00555F6E">
        <w:rPr>
          <w:rFonts w:cs="Arial"/>
          <w:b/>
          <w:szCs w:val="24"/>
        </w:rPr>
        <w:tab/>
      </w:r>
      <w:r w:rsidRPr="00555F6E">
        <w:rPr>
          <w:rFonts w:cs="Arial"/>
          <w:b/>
          <w:szCs w:val="24"/>
        </w:rPr>
        <w:tab/>
      </w:r>
      <w:r w:rsidRPr="00555F6E">
        <w:rPr>
          <w:rFonts w:cs="Arial"/>
          <w:b/>
          <w:szCs w:val="24"/>
        </w:rPr>
        <w:tab/>
      </w:r>
      <w:r w:rsidRPr="00555F6E">
        <w:rPr>
          <w:rFonts w:cs="Arial"/>
          <w:b/>
          <w:szCs w:val="24"/>
        </w:rPr>
        <w:tab/>
        <w:t>-</w:t>
      </w:r>
    </w:p>
    <w:p w14:paraId="30754D5A" w14:textId="77777777" w:rsidR="00E35AA1" w:rsidRPr="00555F6E" w:rsidRDefault="00E35AA1" w:rsidP="00E35AA1">
      <w:pPr>
        <w:rPr>
          <w:rFonts w:cs="Arial"/>
          <w:szCs w:val="24"/>
        </w:rPr>
      </w:pPr>
    </w:p>
    <w:p w14:paraId="1F254B44" w14:textId="77777777" w:rsidR="00E35AA1" w:rsidRPr="00555F6E" w:rsidRDefault="00E35AA1" w:rsidP="00E35AA1">
      <w:pPr>
        <w:rPr>
          <w:rFonts w:cs="Arial"/>
          <w:szCs w:val="24"/>
        </w:rPr>
      </w:pPr>
      <w:r w:rsidRPr="00555F6E">
        <w:rPr>
          <w:rFonts w:cs="Arial"/>
          <w:szCs w:val="24"/>
        </w:rPr>
        <w:t>Responsible Executive:</w:t>
      </w:r>
      <w:r w:rsidRPr="00555F6E">
        <w:rPr>
          <w:rFonts w:cs="Arial"/>
          <w:szCs w:val="24"/>
        </w:rPr>
        <w:tab/>
      </w:r>
      <w:r w:rsidRPr="00555F6E">
        <w:rPr>
          <w:rFonts w:cs="Arial"/>
          <w:szCs w:val="24"/>
        </w:rPr>
        <w:tab/>
      </w:r>
      <w:r w:rsidRPr="00555F6E">
        <w:rPr>
          <w:rFonts w:cs="Arial"/>
          <w:szCs w:val="24"/>
        </w:rPr>
        <w:tab/>
      </w:r>
      <w:r w:rsidRPr="00555F6E">
        <w:rPr>
          <w:rFonts w:cs="Arial"/>
          <w:szCs w:val="24"/>
        </w:rPr>
        <w:tab/>
        <w:t>Enquiries:</w:t>
      </w:r>
    </w:p>
    <w:p w14:paraId="74C533CF" w14:textId="77777777" w:rsidR="00E35AA1" w:rsidRPr="00555F6E" w:rsidRDefault="00E35AA1" w:rsidP="00E35AA1">
      <w:pPr>
        <w:rPr>
          <w:rFonts w:cs="Arial"/>
          <w:b/>
          <w:szCs w:val="24"/>
        </w:rPr>
      </w:pPr>
      <w:r w:rsidRPr="00555F6E">
        <w:rPr>
          <w:rFonts w:cs="Arial"/>
          <w:b/>
          <w:szCs w:val="24"/>
        </w:rPr>
        <w:t>Human Rights &amp; Equity Services</w:t>
      </w:r>
      <w:r w:rsidRPr="00555F6E">
        <w:rPr>
          <w:rFonts w:cs="Arial"/>
          <w:b/>
          <w:szCs w:val="24"/>
        </w:rPr>
        <w:tab/>
      </w:r>
      <w:r w:rsidRPr="00555F6E">
        <w:rPr>
          <w:rFonts w:cs="Arial"/>
          <w:b/>
          <w:szCs w:val="24"/>
        </w:rPr>
        <w:tab/>
      </w:r>
      <w:r w:rsidRPr="00555F6E">
        <w:rPr>
          <w:rFonts w:cs="Arial"/>
          <w:b/>
          <w:szCs w:val="24"/>
        </w:rPr>
        <w:tab/>
        <w:t>Human Rights &amp; Equity Services</w:t>
      </w:r>
    </w:p>
    <w:p w14:paraId="4C6190AC" w14:textId="77777777" w:rsidR="00E35AA1" w:rsidRPr="00555F6E" w:rsidRDefault="00E35AA1" w:rsidP="00E35AA1">
      <w:pPr>
        <w:rPr>
          <w:rFonts w:cs="Arial"/>
          <w:szCs w:val="24"/>
        </w:rPr>
      </w:pPr>
    </w:p>
    <w:p w14:paraId="55F7F5B8" w14:textId="77777777" w:rsidR="00E35AA1" w:rsidRPr="00555F6E" w:rsidRDefault="00E35AA1" w:rsidP="00E35AA1">
      <w:pPr>
        <w:rPr>
          <w:rFonts w:cs="Arial"/>
          <w:i/>
          <w:szCs w:val="24"/>
        </w:rPr>
      </w:pPr>
      <w:r w:rsidRPr="00555F6E">
        <w:rPr>
          <w:rFonts w:cs="Arial"/>
          <w:b/>
          <w:i/>
          <w:szCs w:val="24"/>
        </w:rPr>
        <w:t>DISCLAIMER:</w:t>
      </w:r>
      <w:r w:rsidRPr="00555F6E">
        <w:rPr>
          <w:rFonts w:cs="Arial"/>
          <w:szCs w:val="24"/>
        </w:rPr>
        <w:t xml:space="preserve"> </w:t>
      </w:r>
      <w:r w:rsidRPr="00555F6E">
        <w:rPr>
          <w:rFonts w:cs="Arial"/>
          <w:i/>
          <w:szCs w:val="24"/>
        </w:rPr>
        <w:t>If there is a Discrepancy between this electronic policy and the written copy held by the policy owner, the written copy prevails.</w:t>
      </w:r>
    </w:p>
    <w:p w14:paraId="249A6884" w14:textId="77777777" w:rsidR="00E35AA1" w:rsidRPr="00555F6E" w:rsidRDefault="00E35AA1" w:rsidP="00E35AA1">
      <w:pPr>
        <w:autoSpaceDE w:val="0"/>
        <w:autoSpaceDN w:val="0"/>
        <w:adjustRightInd w:val="0"/>
        <w:rPr>
          <w:rFonts w:cs="Arial"/>
          <w:color w:val="000000"/>
          <w:szCs w:val="24"/>
        </w:rPr>
      </w:pPr>
    </w:p>
    <w:p w14:paraId="52A84D2B" w14:textId="77777777" w:rsidR="00E35AA1" w:rsidRPr="00555F6E" w:rsidRDefault="00E35AA1" w:rsidP="00E35AA1">
      <w:pPr>
        <w:autoSpaceDE w:val="0"/>
        <w:autoSpaceDN w:val="0"/>
        <w:adjustRightInd w:val="0"/>
        <w:rPr>
          <w:rFonts w:cs="Arial"/>
          <w:color w:val="000000"/>
          <w:szCs w:val="24"/>
        </w:rPr>
      </w:pPr>
    </w:p>
    <w:p w14:paraId="1DA553D3" w14:textId="77777777" w:rsidR="00E35AA1" w:rsidRPr="00555F6E" w:rsidRDefault="00E35AA1" w:rsidP="00E35AA1">
      <w:pPr>
        <w:widowControl w:val="0"/>
        <w:autoSpaceDE w:val="0"/>
        <w:autoSpaceDN w:val="0"/>
        <w:adjustRightInd w:val="0"/>
        <w:rPr>
          <w:rFonts w:cs="Arial"/>
          <w:szCs w:val="24"/>
        </w:rPr>
      </w:pPr>
      <w:r w:rsidRPr="00555F6E">
        <w:rPr>
          <w:rFonts w:cs="Arial"/>
          <w:b/>
          <w:bCs/>
          <w:szCs w:val="24"/>
          <w:u w:val="single"/>
        </w:rPr>
        <w:t>STATEMENT OF COMMITMENT</w:t>
      </w:r>
      <w:r w:rsidRPr="00555F6E">
        <w:rPr>
          <w:rFonts w:cs="Arial"/>
          <w:szCs w:val="24"/>
        </w:rPr>
        <w:t>:</w:t>
      </w:r>
    </w:p>
    <w:p w14:paraId="6A8D7A06" w14:textId="77777777" w:rsidR="00E35AA1" w:rsidRPr="00555F6E" w:rsidRDefault="00E35AA1" w:rsidP="00E35AA1">
      <w:pPr>
        <w:widowControl w:val="0"/>
        <w:autoSpaceDE w:val="0"/>
        <w:autoSpaceDN w:val="0"/>
        <w:adjustRightInd w:val="0"/>
        <w:rPr>
          <w:rFonts w:cs="Arial"/>
          <w:szCs w:val="24"/>
        </w:rPr>
      </w:pPr>
    </w:p>
    <w:p w14:paraId="508F371C"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1.</w:t>
      </w:r>
      <w:r w:rsidRPr="00555F6E">
        <w:rPr>
          <w:rFonts w:cs="Arial"/>
          <w:szCs w:val="24"/>
        </w:rPr>
        <w:tab/>
        <w:t xml:space="preserve">McMaster University is committed to accessibility as expressed in the </w:t>
      </w:r>
      <w:r w:rsidRPr="00555F6E">
        <w:rPr>
          <w:rFonts w:cs="Arial"/>
          <w:i/>
          <w:szCs w:val="24"/>
        </w:rPr>
        <w:t>Accessibility for Ontarians with Disabilities Act</w:t>
      </w:r>
      <w:r w:rsidRPr="00555F6E">
        <w:rPr>
          <w:rFonts w:cs="Arial"/>
          <w:szCs w:val="24"/>
        </w:rPr>
        <w:t xml:space="preserve"> (hereinafter referred to as the AODA), which places a legal obligation on organizations to achieve accessibility for Ontarians with disabilities with respect to goods, services, facilities, accommodation, employment, buildings, structures and premises on or before January 1, 2025.  </w:t>
      </w:r>
    </w:p>
    <w:p w14:paraId="2141FB79" w14:textId="77777777" w:rsidR="00E35AA1" w:rsidRPr="00555F6E" w:rsidRDefault="00E35AA1" w:rsidP="00E35AA1">
      <w:pPr>
        <w:widowControl w:val="0"/>
        <w:autoSpaceDE w:val="0"/>
        <w:autoSpaceDN w:val="0"/>
        <w:adjustRightInd w:val="0"/>
        <w:rPr>
          <w:rFonts w:cs="Arial"/>
          <w:szCs w:val="24"/>
        </w:rPr>
      </w:pPr>
    </w:p>
    <w:p w14:paraId="7B5923AD"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2.</w:t>
      </w:r>
      <w:r w:rsidRPr="00555F6E">
        <w:rPr>
          <w:rFonts w:cs="Arial"/>
          <w:szCs w:val="24"/>
        </w:rPr>
        <w:tab/>
        <w:t>McMaster University is committed to fostering, creating and maintaining a barrier-free environment for all individuals providing equal rights and opportunities, including:</w:t>
      </w:r>
    </w:p>
    <w:p w14:paraId="25BA9212" w14:textId="77777777" w:rsidR="00E35AA1" w:rsidRPr="00555F6E" w:rsidRDefault="00E35AA1" w:rsidP="00E35AA1">
      <w:pPr>
        <w:ind w:left="720"/>
        <w:rPr>
          <w:rFonts w:cs="Arial"/>
          <w:color w:val="000000"/>
          <w:szCs w:val="24"/>
        </w:rPr>
      </w:pPr>
    </w:p>
    <w:p w14:paraId="01827783" w14:textId="77777777" w:rsidR="00E35AA1" w:rsidRPr="00555F6E" w:rsidRDefault="00E35AA1" w:rsidP="00E35AA1">
      <w:pPr>
        <w:numPr>
          <w:ilvl w:val="0"/>
          <w:numId w:val="11"/>
        </w:numPr>
        <w:rPr>
          <w:rFonts w:cs="Arial"/>
          <w:color w:val="000000"/>
          <w:szCs w:val="24"/>
        </w:rPr>
      </w:pPr>
      <w:r w:rsidRPr="00555F6E">
        <w:rPr>
          <w:rFonts w:cs="Arial"/>
          <w:color w:val="000000"/>
          <w:szCs w:val="24"/>
        </w:rPr>
        <w:t>promoting a respectful attitude for persons with disabilities;</w:t>
      </w:r>
    </w:p>
    <w:p w14:paraId="052F8E32" w14:textId="77777777" w:rsidR="00E35AA1" w:rsidRPr="00555F6E" w:rsidRDefault="00E35AA1" w:rsidP="00E35AA1">
      <w:pPr>
        <w:numPr>
          <w:ilvl w:val="0"/>
          <w:numId w:val="11"/>
        </w:numPr>
        <w:rPr>
          <w:rFonts w:cs="Arial"/>
          <w:color w:val="000000"/>
          <w:szCs w:val="24"/>
        </w:rPr>
      </w:pPr>
      <w:r w:rsidRPr="00555F6E">
        <w:rPr>
          <w:rFonts w:cs="Arial"/>
          <w:color w:val="000000"/>
          <w:szCs w:val="24"/>
        </w:rPr>
        <w:t xml:space="preserve">promoting awareness of the needs and abilities of persons with disabilities; </w:t>
      </w:r>
    </w:p>
    <w:p w14:paraId="0C6ED116" w14:textId="77777777" w:rsidR="00E35AA1" w:rsidRPr="00555F6E" w:rsidRDefault="00E35AA1" w:rsidP="00E35AA1">
      <w:pPr>
        <w:numPr>
          <w:ilvl w:val="0"/>
          <w:numId w:val="11"/>
        </w:numPr>
        <w:rPr>
          <w:rFonts w:cs="Arial"/>
          <w:color w:val="000000"/>
          <w:szCs w:val="24"/>
        </w:rPr>
      </w:pPr>
      <w:r w:rsidRPr="00555F6E">
        <w:rPr>
          <w:rFonts w:cs="Arial"/>
          <w:color w:val="000000"/>
          <w:szCs w:val="24"/>
        </w:rPr>
        <w:lastRenderedPageBreak/>
        <w:t>informing the University community about the services available to persons with disabilities and seeking to ensure that such services are delivered in ways that promote equity; and</w:t>
      </w:r>
    </w:p>
    <w:p w14:paraId="1257EB74" w14:textId="77777777" w:rsidR="00E35AA1" w:rsidRPr="00555F6E" w:rsidRDefault="00E35AA1" w:rsidP="00E35AA1">
      <w:pPr>
        <w:pStyle w:val="BodyTextIndent"/>
        <w:numPr>
          <w:ilvl w:val="0"/>
          <w:numId w:val="11"/>
        </w:numPr>
        <w:rPr>
          <w:sz w:val="24"/>
          <w:szCs w:val="24"/>
        </w:rPr>
      </w:pPr>
      <w:r w:rsidRPr="00555F6E">
        <w:rPr>
          <w:sz w:val="24"/>
          <w:szCs w:val="24"/>
        </w:rPr>
        <w:t>providing support services, subject to certain limitations.</w:t>
      </w:r>
    </w:p>
    <w:p w14:paraId="51F08D06" w14:textId="77777777" w:rsidR="00E35AA1" w:rsidRPr="00555F6E" w:rsidRDefault="00E35AA1" w:rsidP="00E35AA1">
      <w:pPr>
        <w:pStyle w:val="BodyTextIndent"/>
        <w:ind w:left="720"/>
        <w:rPr>
          <w:sz w:val="24"/>
          <w:szCs w:val="24"/>
        </w:rPr>
      </w:pPr>
    </w:p>
    <w:p w14:paraId="145F00F2"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3.</w:t>
      </w:r>
      <w:r w:rsidRPr="00555F6E">
        <w:rPr>
          <w:rFonts w:cs="Arial"/>
          <w:szCs w:val="24"/>
        </w:rPr>
        <w:tab/>
        <w:t>McMaster University recognizes that barriers to participation exist and that adjustments to policies and practices of the University are required. This is accomplished through the prevention, identification and removal of barriers within the University systems, structures and policies.  It is understood that where this Policy refers to “barriers” it is referring to barriers such as a physical barrier, an architectural barrier, and information or communications  barrier, an attitudinal barrier, a technological barrier, or a policy or practice.</w:t>
      </w:r>
    </w:p>
    <w:p w14:paraId="1BB400D5"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4.</w:t>
      </w:r>
      <w:r w:rsidRPr="00555F6E">
        <w:rPr>
          <w:rFonts w:cs="Arial"/>
          <w:szCs w:val="24"/>
        </w:rPr>
        <w:tab/>
        <w:t xml:space="preserve">The commitments in this Policy are intended to ensure that accessibility remains a priority in McMaster University’s decision-making process and will serve to assist in ensuring that decisions are improving accessibility and not inadvertently creating barriers. </w:t>
      </w:r>
    </w:p>
    <w:p w14:paraId="6390B8B4" w14:textId="77777777" w:rsidR="00E35AA1" w:rsidRPr="00555F6E" w:rsidRDefault="00E35AA1" w:rsidP="00E35AA1">
      <w:pPr>
        <w:widowControl w:val="0"/>
        <w:autoSpaceDE w:val="0"/>
        <w:autoSpaceDN w:val="0"/>
        <w:adjustRightInd w:val="0"/>
        <w:rPr>
          <w:rFonts w:cs="Arial"/>
          <w:b/>
          <w:bCs/>
          <w:szCs w:val="24"/>
          <w:u w:val="single"/>
        </w:rPr>
      </w:pPr>
    </w:p>
    <w:p w14:paraId="420ABC9D" w14:textId="77777777" w:rsidR="00E35AA1" w:rsidRPr="00555F6E" w:rsidRDefault="00E35AA1" w:rsidP="00E35AA1">
      <w:pPr>
        <w:widowControl w:val="0"/>
        <w:autoSpaceDE w:val="0"/>
        <w:autoSpaceDN w:val="0"/>
        <w:adjustRightInd w:val="0"/>
        <w:rPr>
          <w:rFonts w:cs="Arial"/>
          <w:szCs w:val="24"/>
        </w:rPr>
      </w:pPr>
      <w:r w:rsidRPr="00555F6E">
        <w:rPr>
          <w:rFonts w:cs="Arial"/>
          <w:b/>
          <w:bCs/>
          <w:szCs w:val="24"/>
          <w:u w:val="single"/>
        </w:rPr>
        <w:t>PURPOSE &amp; SCOPE:</w:t>
      </w:r>
    </w:p>
    <w:p w14:paraId="30F2AA1A" w14:textId="77777777" w:rsidR="00E35AA1" w:rsidRPr="00555F6E" w:rsidRDefault="00E35AA1" w:rsidP="00E35AA1">
      <w:pPr>
        <w:widowControl w:val="0"/>
        <w:autoSpaceDE w:val="0"/>
        <w:autoSpaceDN w:val="0"/>
        <w:adjustRightInd w:val="0"/>
        <w:rPr>
          <w:rFonts w:cs="Arial"/>
          <w:szCs w:val="24"/>
        </w:rPr>
      </w:pPr>
    </w:p>
    <w:p w14:paraId="687483D4"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5.</w:t>
      </w:r>
      <w:r w:rsidRPr="00555F6E">
        <w:rPr>
          <w:rFonts w:cs="Arial"/>
          <w:szCs w:val="24"/>
        </w:rPr>
        <w:tab/>
        <w:t>This Policy provides a framework within which accessibility plans and initiatives are to be created in order to move the University towards the goal of building an inclusive community with a shared purpose. It is also the purpose of this Policy to endeavour to provide the foundation to create an environment that provides the widest feasible scope of access, which is the right or opportunity to reach, use or participate in the University’s systems, facilities and services.</w:t>
      </w:r>
    </w:p>
    <w:p w14:paraId="58F25ACB" w14:textId="77777777" w:rsidR="00E35AA1" w:rsidRPr="00555F6E" w:rsidRDefault="00E35AA1" w:rsidP="00E35AA1">
      <w:pPr>
        <w:widowControl w:val="0"/>
        <w:autoSpaceDE w:val="0"/>
        <w:autoSpaceDN w:val="0"/>
        <w:adjustRightInd w:val="0"/>
        <w:rPr>
          <w:rFonts w:cs="Arial"/>
          <w:szCs w:val="24"/>
        </w:rPr>
      </w:pPr>
    </w:p>
    <w:p w14:paraId="64920479" w14:textId="77777777" w:rsidR="00E35AA1" w:rsidRPr="00555F6E" w:rsidRDefault="00E35AA1" w:rsidP="00E35AA1">
      <w:pPr>
        <w:rPr>
          <w:rFonts w:cs="Arial"/>
          <w:szCs w:val="24"/>
        </w:rPr>
      </w:pPr>
      <w:r w:rsidRPr="00555F6E">
        <w:rPr>
          <w:rFonts w:cs="Arial"/>
          <w:szCs w:val="24"/>
        </w:rPr>
        <w:t>6.</w:t>
      </w:r>
      <w:r w:rsidRPr="00555F6E">
        <w:rPr>
          <w:rFonts w:cs="Arial"/>
          <w:szCs w:val="24"/>
        </w:rPr>
        <w:tab/>
        <w:t xml:space="preserve">This Policy applies to: </w:t>
      </w:r>
    </w:p>
    <w:p w14:paraId="50C270EB" w14:textId="77777777" w:rsidR="00E35AA1" w:rsidRPr="00555F6E" w:rsidRDefault="00E35AA1" w:rsidP="00E35AA1">
      <w:pPr>
        <w:rPr>
          <w:rFonts w:cs="Arial"/>
          <w:szCs w:val="24"/>
        </w:rPr>
      </w:pPr>
      <w:r w:rsidRPr="00555F6E">
        <w:rPr>
          <w:rFonts w:cs="Arial"/>
          <w:szCs w:val="24"/>
        </w:rPr>
        <w:fldChar w:fldCharType="begin"/>
      </w:r>
      <w:r w:rsidRPr="00555F6E">
        <w:rPr>
          <w:rFonts w:cs="Arial"/>
          <w:szCs w:val="24"/>
        </w:rPr>
        <w:instrText>ADVANCE \d 4</w:instrText>
      </w:r>
      <w:r w:rsidRPr="00555F6E">
        <w:rPr>
          <w:rFonts w:cs="Arial"/>
          <w:szCs w:val="24"/>
        </w:rPr>
        <w:fldChar w:fldCharType="end"/>
      </w:r>
    </w:p>
    <w:p w14:paraId="4E72D4D7" w14:textId="77777777" w:rsidR="00E35AA1" w:rsidRPr="00555F6E" w:rsidRDefault="00E35AA1" w:rsidP="00E35AA1">
      <w:pPr>
        <w:numPr>
          <w:ilvl w:val="0"/>
          <w:numId w:val="6"/>
        </w:numPr>
        <w:rPr>
          <w:rFonts w:cs="Arial"/>
          <w:szCs w:val="24"/>
        </w:rPr>
      </w:pPr>
      <w:r w:rsidRPr="00555F6E">
        <w:rPr>
          <w:rFonts w:cs="Arial"/>
          <w:szCs w:val="24"/>
        </w:rPr>
        <w:t>McMaster University students,</w:t>
      </w:r>
    </w:p>
    <w:p w14:paraId="265C2468" w14:textId="77777777" w:rsidR="00E35AA1" w:rsidRPr="00555F6E" w:rsidRDefault="00E35AA1" w:rsidP="00E35AA1">
      <w:pPr>
        <w:numPr>
          <w:ilvl w:val="0"/>
          <w:numId w:val="6"/>
        </w:numPr>
        <w:rPr>
          <w:rFonts w:cs="Arial"/>
          <w:szCs w:val="24"/>
        </w:rPr>
      </w:pPr>
      <w:r w:rsidRPr="00555F6E">
        <w:rPr>
          <w:rFonts w:cs="Arial"/>
          <w:szCs w:val="24"/>
        </w:rPr>
        <w:t xml:space="preserve">McMaster University employees, </w:t>
      </w:r>
    </w:p>
    <w:p w14:paraId="37ED7DA0" w14:textId="77777777" w:rsidR="00E35AA1" w:rsidRPr="00555F6E" w:rsidRDefault="00E35AA1" w:rsidP="00E35AA1">
      <w:pPr>
        <w:numPr>
          <w:ilvl w:val="0"/>
          <w:numId w:val="6"/>
        </w:numPr>
        <w:rPr>
          <w:rFonts w:cs="Arial"/>
          <w:szCs w:val="24"/>
        </w:rPr>
      </w:pPr>
      <w:r w:rsidRPr="00555F6E">
        <w:rPr>
          <w:rFonts w:cs="Arial"/>
          <w:szCs w:val="24"/>
        </w:rPr>
        <w:fldChar w:fldCharType="begin"/>
      </w:r>
      <w:r w:rsidRPr="00555F6E">
        <w:rPr>
          <w:rFonts w:cs="Arial"/>
          <w:szCs w:val="24"/>
        </w:rPr>
        <w:instrText>ADVANCE \d 4</w:instrText>
      </w:r>
      <w:r w:rsidRPr="00555F6E">
        <w:rPr>
          <w:rFonts w:cs="Arial"/>
          <w:szCs w:val="24"/>
        </w:rPr>
        <w:fldChar w:fldCharType="end"/>
      </w:r>
      <w:r w:rsidRPr="00555F6E">
        <w:rPr>
          <w:rFonts w:cs="Arial"/>
          <w:szCs w:val="24"/>
        </w:rPr>
        <w:t xml:space="preserve">Applicants for employment with McMaster University, who may require employment accommodation through the recruitment, assessment, selection, and hiring process, </w:t>
      </w:r>
    </w:p>
    <w:p w14:paraId="2CF946C8" w14:textId="77777777" w:rsidR="00E35AA1" w:rsidRPr="00555F6E" w:rsidRDefault="00E35AA1" w:rsidP="00E35AA1">
      <w:pPr>
        <w:numPr>
          <w:ilvl w:val="0"/>
          <w:numId w:val="6"/>
        </w:numPr>
        <w:rPr>
          <w:rFonts w:cs="Arial"/>
          <w:szCs w:val="24"/>
          <w:u w:val="single"/>
        </w:rPr>
      </w:pPr>
      <w:r w:rsidRPr="00555F6E">
        <w:rPr>
          <w:rFonts w:cs="Arial"/>
          <w:szCs w:val="24"/>
        </w:rPr>
        <w:t>Visitors and volunteers, and</w:t>
      </w:r>
    </w:p>
    <w:p w14:paraId="721D3075" w14:textId="77777777" w:rsidR="00E35AA1" w:rsidRPr="00555F6E" w:rsidRDefault="00E35AA1" w:rsidP="00E35AA1">
      <w:pPr>
        <w:numPr>
          <w:ilvl w:val="0"/>
          <w:numId w:val="6"/>
        </w:numPr>
        <w:rPr>
          <w:rFonts w:cs="Arial"/>
          <w:szCs w:val="24"/>
          <w:u w:val="single"/>
        </w:rPr>
      </w:pPr>
      <w:r w:rsidRPr="00555F6E">
        <w:rPr>
          <w:rFonts w:cs="Arial"/>
          <w:szCs w:val="24"/>
        </w:rPr>
        <w:t xml:space="preserve">Contractors and subcontractors engaged by McMaster University. </w:t>
      </w:r>
    </w:p>
    <w:p w14:paraId="64D8F57B" w14:textId="77777777" w:rsidR="00E35AA1" w:rsidRPr="00555F6E" w:rsidRDefault="00E35AA1" w:rsidP="00E35AA1">
      <w:pPr>
        <w:ind w:left="360"/>
        <w:rPr>
          <w:rFonts w:cs="Arial"/>
          <w:b/>
          <w:bCs/>
          <w:szCs w:val="24"/>
          <w:u w:val="single"/>
        </w:rPr>
      </w:pPr>
    </w:p>
    <w:p w14:paraId="724E6EFC" w14:textId="77777777" w:rsidR="00E35AA1" w:rsidRPr="00555F6E" w:rsidRDefault="00E35AA1" w:rsidP="00E35AA1">
      <w:pPr>
        <w:pStyle w:val="BodyText"/>
        <w:rPr>
          <w:rFonts w:ascii="Arial" w:hAnsi="Arial" w:cs="Arial"/>
          <w:b/>
          <w:bCs/>
          <w:color w:val="auto"/>
          <w:u w:val="single"/>
        </w:rPr>
      </w:pPr>
      <w:r w:rsidRPr="00555F6E">
        <w:rPr>
          <w:rFonts w:ascii="Arial" w:hAnsi="Arial" w:cs="Arial"/>
          <w:b/>
          <w:bCs/>
          <w:color w:val="auto"/>
          <w:u w:val="single"/>
        </w:rPr>
        <w:t xml:space="preserve">PRINCIPLES: </w:t>
      </w:r>
    </w:p>
    <w:p w14:paraId="4604AAB0" w14:textId="77777777" w:rsidR="00E35AA1" w:rsidRPr="00555F6E" w:rsidRDefault="00E35AA1" w:rsidP="00E35AA1">
      <w:pPr>
        <w:pStyle w:val="BodyText"/>
        <w:rPr>
          <w:rFonts w:ascii="Arial" w:hAnsi="Arial" w:cs="Arial"/>
          <w:color w:val="auto"/>
        </w:rPr>
      </w:pPr>
    </w:p>
    <w:p w14:paraId="3C150691"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7.</w:t>
      </w:r>
      <w:r w:rsidRPr="00555F6E">
        <w:rPr>
          <w:rFonts w:cs="Arial"/>
          <w:szCs w:val="24"/>
        </w:rPr>
        <w:tab/>
        <w:t xml:space="preserve">In order to meet the needs of persons with disabilities, the principles of approach are:  </w:t>
      </w:r>
    </w:p>
    <w:p w14:paraId="0DA9C058" w14:textId="77777777" w:rsidR="00E35AA1" w:rsidRPr="00555F6E" w:rsidRDefault="00E35AA1" w:rsidP="00E35AA1">
      <w:pPr>
        <w:widowControl w:val="0"/>
        <w:autoSpaceDE w:val="0"/>
        <w:autoSpaceDN w:val="0"/>
        <w:adjustRightInd w:val="0"/>
        <w:rPr>
          <w:rFonts w:cs="Arial"/>
          <w:szCs w:val="24"/>
        </w:rPr>
      </w:pPr>
    </w:p>
    <w:p w14:paraId="4444B760" w14:textId="77777777" w:rsidR="00E35AA1" w:rsidRPr="00555F6E" w:rsidRDefault="00E35AA1" w:rsidP="00E35AA1">
      <w:pPr>
        <w:widowControl w:val="0"/>
        <w:numPr>
          <w:ilvl w:val="0"/>
          <w:numId w:val="8"/>
        </w:numPr>
        <w:autoSpaceDE w:val="0"/>
        <w:autoSpaceDN w:val="0"/>
        <w:adjustRightInd w:val="0"/>
        <w:rPr>
          <w:rFonts w:cs="Arial"/>
          <w:szCs w:val="24"/>
        </w:rPr>
      </w:pPr>
      <w:r w:rsidRPr="00555F6E">
        <w:rPr>
          <w:rFonts w:cs="Arial"/>
          <w:szCs w:val="24"/>
        </w:rPr>
        <w:t xml:space="preserve">Dignity - service is provided in a way that allows the individual to maintain self-respect and the respect of other persons. </w:t>
      </w:r>
    </w:p>
    <w:p w14:paraId="1B3BBBB0" w14:textId="77777777" w:rsidR="00E35AA1" w:rsidRPr="00555F6E" w:rsidRDefault="00E35AA1" w:rsidP="00E35AA1">
      <w:pPr>
        <w:widowControl w:val="0"/>
        <w:numPr>
          <w:ilvl w:val="0"/>
          <w:numId w:val="8"/>
        </w:numPr>
        <w:autoSpaceDE w:val="0"/>
        <w:autoSpaceDN w:val="0"/>
        <w:adjustRightInd w:val="0"/>
        <w:rPr>
          <w:rFonts w:cs="Arial"/>
          <w:szCs w:val="24"/>
        </w:rPr>
      </w:pPr>
      <w:r w:rsidRPr="00555F6E">
        <w:rPr>
          <w:rFonts w:cs="Arial"/>
          <w:szCs w:val="24"/>
        </w:rPr>
        <w:t xml:space="preserve">Independence - when a person is able to do things on their own without </w:t>
      </w:r>
      <w:r w:rsidRPr="00555F6E">
        <w:rPr>
          <w:rFonts w:cs="Arial"/>
          <w:szCs w:val="24"/>
        </w:rPr>
        <w:lastRenderedPageBreak/>
        <w:t>unnecessary help or interference from others.</w:t>
      </w:r>
    </w:p>
    <w:p w14:paraId="5D9C124C" w14:textId="77777777" w:rsidR="00E35AA1" w:rsidRPr="00555F6E" w:rsidRDefault="00E35AA1" w:rsidP="00E35AA1">
      <w:pPr>
        <w:widowControl w:val="0"/>
        <w:numPr>
          <w:ilvl w:val="0"/>
          <w:numId w:val="8"/>
        </w:numPr>
        <w:autoSpaceDE w:val="0"/>
        <w:autoSpaceDN w:val="0"/>
        <w:adjustRightInd w:val="0"/>
        <w:rPr>
          <w:rFonts w:cs="Arial"/>
          <w:szCs w:val="24"/>
        </w:rPr>
      </w:pPr>
      <w:r w:rsidRPr="00555F6E">
        <w:rPr>
          <w:rFonts w:cs="Arial"/>
          <w:szCs w:val="24"/>
        </w:rPr>
        <w:t xml:space="preserve">Integration - service is provided in a way that allows the individual to benefit from equivalent services, in the same place, and in the same or similar way as other individuals, unless an alternate measure is necessary to enable the individual to access goods or services. </w:t>
      </w:r>
    </w:p>
    <w:p w14:paraId="4776D2C3" w14:textId="77777777" w:rsidR="00E35AA1" w:rsidRPr="00555F6E" w:rsidRDefault="00E35AA1" w:rsidP="00E35AA1">
      <w:pPr>
        <w:widowControl w:val="0"/>
        <w:numPr>
          <w:ilvl w:val="0"/>
          <w:numId w:val="8"/>
        </w:numPr>
        <w:autoSpaceDE w:val="0"/>
        <w:autoSpaceDN w:val="0"/>
        <w:adjustRightInd w:val="0"/>
        <w:rPr>
          <w:rFonts w:cs="Arial"/>
          <w:szCs w:val="24"/>
        </w:rPr>
      </w:pPr>
      <w:r w:rsidRPr="00555F6E">
        <w:rPr>
          <w:rFonts w:cs="Arial"/>
          <w:szCs w:val="24"/>
        </w:rPr>
        <w:t xml:space="preserve">Equal Opportunity - service is provided to individuals in such a way that they have an opportunity to access goods or services equal to that given to others.  </w:t>
      </w:r>
    </w:p>
    <w:p w14:paraId="348064EC" w14:textId="77777777" w:rsidR="00E35AA1" w:rsidRPr="00555F6E" w:rsidRDefault="00E35AA1" w:rsidP="00E35AA1">
      <w:pPr>
        <w:widowControl w:val="0"/>
        <w:numPr>
          <w:ilvl w:val="0"/>
          <w:numId w:val="8"/>
        </w:numPr>
        <w:autoSpaceDE w:val="0"/>
        <w:autoSpaceDN w:val="0"/>
        <w:adjustRightInd w:val="0"/>
        <w:rPr>
          <w:rFonts w:cs="Arial"/>
          <w:szCs w:val="24"/>
        </w:rPr>
      </w:pPr>
      <w:r w:rsidRPr="00555F6E">
        <w:rPr>
          <w:rFonts w:cs="Arial"/>
          <w:szCs w:val="24"/>
        </w:rPr>
        <w:t>Reasonable Efforts – taking approaches that meet the required needs of the individual.</w:t>
      </w:r>
    </w:p>
    <w:p w14:paraId="3CAC82A8" w14:textId="77777777" w:rsidR="00E35AA1" w:rsidRPr="00555F6E" w:rsidRDefault="00E35AA1" w:rsidP="00E35AA1">
      <w:pPr>
        <w:widowControl w:val="0"/>
        <w:autoSpaceDE w:val="0"/>
        <w:autoSpaceDN w:val="0"/>
        <w:adjustRightInd w:val="0"/>
        <w:rPr>
          <w:rFonts w:cs="Arial"/>
          <w:szCs w:val="24"/>
        </w:rPr>
      </w:pPr>
    </w:p>
    <w:p w14:paraId="411D4777" w14:textId="77777777" w:rsidR="00E35AA1" w:rsidRPr="00555F6E" w:rsidRDefault="00E35AA1" w:rsidP="00555F6E">
      <w:pPr>
        <w:rPr>
          <w:b/>
          <w:bCs/>
        </w:rPr>
      </w:pPr>
      <w:r w:rsidRPr="00555F6E">
        <w:rPr>
          <w:b/>
          <w:bCs/>
        </w:rPr>
        <w:t>ACCESSIBILITY PLAN</w:t>
      </w:r>
    </w:p>
    <w:p w14:paraId="1B4B714E" w14:textId="77777777" w:rsidR="00E35AA1" w:rsidRPr="00555F6E" w:rsidRDefault="00E35AA1" w:rsidP="00E35AA1">
      <w:pPr>
        <w:widowControl w:val="0"/>
        <w:autoSpaceDE w:val="0"/>
        <w:autoSpaceDN w:val="0"/>
        <w:adjustRightInd w:val="0"/>
        <w:rPr>
          <w:rFonts w:cs="Arial"/>
          <w:szCs w:val="24"/>
        </w:rPr>
      </w:pPr>
    </w:p>
    <w:p w14:paraId="38468558"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8.</w:t>
      </w:r>
      <w:r w:rsidRPr="00555F6E">
        <w:rPr>
          <w:rFonts w:cs="Arial"/>
          <w:szCs w:val="24"/>
        </w:rPr>
        <w:tab/>
        <w:t xml:space="preserve">The University will work to improve accessibility by developing an Accessibility Plan that conforms to this Policy. The University will also establish targets and goals related to improved accessibility and initiatives to achieve those targets. The University will monitor and report regularly on the implementation of the Accessibility Plan and the progress of achievement of specific goals and objectives. </w:t>
      </w:r>
    </w:p>
    <w:p w14:paraId="047649CE" w14:textId="77777777" w:rsidR="00E35AA1" w:rsidRPr="00555F6E" w:rsidRDefault="00E35AA1" w:rsidP="00E35AA1">
      <w:pPr>
        <w:widowControl w:val="0"/>
        <w:autoSpaceDE w:val="0"/>
        <w:autoSpaceDN w:val="0"/>
        <w:adjustRightInd w:val="0"/>
        <w:rPr>
          <w:rFonts w:cs="Arial"/>
          <w:szCs w:val="24"/>
        </w:rPr>
      </w:pPr>
    </w:p>
    <w:p w14:paraId="48FA063A"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9.</w:t>
      </w:r>
      <w:r w:rsidRPr="00555F6E">
        <w:rPr>
          <w:rFonts w:cs="Arial"/>
          <w:szCs w:val="24"/>
        </w:rPr>
        <w:tab/>
        <w:t xml:space="preserve">The University will identify and implement training and education requirements or opportunities to increase the awareness of accessibility and remove attitudinal barriers. </w:t>
      </w:r>
    </w:p>
    <w:p w14:paraId="3ACDC739" w14:textId="77777777" w:rsidR="00E35AA1" w:rsidRPr="00555F6E" w:rsidRDefault="00E35AA1" w:rsidP="00E35AA1">
      <w:pPr>
        <w:widowControl w:val="0"/>
        <w:autoSpaceDE w:val="0"/>
        <w:autoSpaceDN w:val="0"/>
        <w:adjustRightInd w:val="0"/>
        <w:rPr>
          <w:rFonts w:cs="Arial"/>
          <w:szCs w:val="24"/>
        </w:rPr>
      </w:pPr>
    </w:p>
    <w:p w14:paraId="03609B9F" w14:textId="77777777" w:rsidR="00E35AA1" w:rsidRPr="00555F6E" w:rsidRDefault="00E35AA1" w:rsidP="00555F6E">
      <w:pPr>
        <w:rPr>
          <w:b/>
          <w:bCs/>
        </w:rPr>
      </w:pPr>
      <w:r w:rsidRPr="00555F6E">
        <w:rPr>
          <w:b/>
          <w:bCs/>
        </w:rPr>
        <w:t>ACCOUNTABILITY</w:t>
      </w:r>
    </w:p>
    <w:p w14:paraId="2C3EC1EF" w14:textId="77777777" w:rsidR="00E35AA1" w:rsidRPr="00555F6E" w:rsidRDefault="00E35AA1" w:rsidP="00E35AA1">
      <w:pPr>
        <w:widowControl w:val="0"/>
        <w:autoSpaceDE w:val="0"/>
        <w:autoSpaceDN w:val="0"/>
        <w:adjustRightInd w:val="0"/>
        <w:rPr>
          <w:rFonts w:cs="Arial"/>
          <w:szCs w:val="24"/>
        </w:rPr>
      </w:pPr>
    </w:p>
    <w:p w14:paraId="7EA2B6E0"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10.</w:t>
      </w:r>
      <w:r w:rsidRPr="00555F6E">
        <w:rPr>
          <w:rFonts w:cs="Arial"/>
          <w:szCs w:val="24"/>
        </w:rPr>
        <w:tab/>
        <w:t xml:space="preserve">All members of the University community are responsible for adhering to and following the commitments set out in this Policy. The Office of Human Rights &amp; Equity Services is the administrative unit responsible for the administration of this policy. </w:t>
      </w:r>
    </w:p>
    <w:p w14:paraId="434EB366" w14:textId="77777777" w:rsidR="00E35AA1" w:rsidRPr="00555F6E" w:rsidRDefault="00E35AA1" w:rsidP="00E35AA1">
      <w:pPr>
        <w:widowControl w:val="0"/>
        <w:autoSpaceDE w:val="0"/>
        <w:autoSpaceDN w:val="0"/>
        <w:adjustRightInd w:val="0"/>
        <w:rPr>
          <w:rFonts w:cs="Arial"/>
          <w:szCs w:val="24"/>
        </w:rPr>
      </w:pPr>
    </w:p>
    <w:p w14:paraId="3D452BFE"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11.</w:t>
      </w:r>
      <w:r w:rsidRPr="00555F6E">
        <w:rPr>
          <w:rFonts w:cs="Arial"/>
          <w:szCs w:val="24"/>
        </w:rPr>
        <w:tab/>
        <w:t xml:space="preserve">The University will monitor and evaluate accessibility initiatives and changes to applicable legislation and/or regulations. Changes to policies, plans and initiatives will be incorporated as required. The University will also report on performance in relation to established accessibility goals and targets. </w:t>
      </w:r>
    </w:p>
    <w:p w14:paraId="21B5843F" w14:textId="77777777" w:rsidR="00E35AA1" w:rsidRPr="00555F6E" w:rsidRDefault="00E35AA1" w:rsidP="00E35AA1">
      <w:pPr>
        <w:widowControl w:val="0"/>
        <w:autoSpaceDE w:val="0"/>
        <w:autoSpaceDN w:val="0"/>
        <w:adjustRightInd w:val="0"/>
        <w:rPr>
          <w:rFonts w:cs="Arial"/>
          <w:szCs w:val="24"/>
        </w:rPr>
      </w:pPr>
    </w:p>
    <w:p w14:paraId="4B9F179D"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12.</w:t>
      </w:r>
      <w:r w:rsidRPr="00555F6E">
        <w:rPr>
          <w:rFonts w:cs="Arial"/>
          <w:szCs w:val="24"/>
        </w:rPr>
        <w:tab/>
        <w:t xml:space="preserve">The Policy will be communicated to the University community and the University will make the Policy publicly available on its website. </w:t>
      </w:r>
    </w:p>
    <w:p w14:paraId="3159BAC0" w14:textId="77777777" w:rsidR="00E35AA1" w:rsidRPr="00555F6E" w:rsidRDefault="00E35AA1" w:rsidP="00E35AA1">
      <w:pPr>
        <w:widowControl w:val="0"/>
        <w:autoSpaceDE w:val="0"/>
        <w:autoSpaceDN w:val="0"/>
        <w:adjustRightInd w:val="0"/>
        <w:rPr>
          <w:rFonts w:cs="Arial"/>
          <w:szCs w:val="24"/>
        </w:rPr>
      </w:pPr>
    </w:p>
    <w:p w14:paraId="5A5E33FC" w14:textId="77777777" w:rsidR="00E35AA1" w:rsidRPr="00555F6E" w:rsidRDefault="00E35AA1" w:rsidP="00E35AA1">
      <w:pPr>
        <w:widowControl w:val="0"/>
        <w:autoSpaceDE w:val="0"/>
        <w:autoSpaceDN w:val="0"/>
        <w:adjustRightInd w:val="0"/>
        <w:rPr>
          <w:rFonts w:cs="Arial"/>
          <w:b/>
          <w:bCs/>
          <w:szCs w:val="24"/>
        </w:rPr>
      </w:pPr>
      <w:r w:rsidRPr="00555F6E">
        <w:rPr>
          <w:rFonts w:cs="Arial"/>
          <w:b/>
          <w:bCs/>
          <w:szCs w:val="24"/>
          <w:u w:val="single"/>
        </w:rPr>
        <w:t>GUIDELINES</w:t>
      </w:r>
      <w:r w:rsidRPr="00555F6E">
        <w:rPr>
          <w:rFonts w:cs="Arial"/>
          <w:b/>
          <w:bCs/>
          <w:szCs w:val="24"/>
        </w:rPr>
        <w:t>:</w:t>
      </w:r>
    </w:p>
    <w:p w14:paraId="6AFD3B63" w14:textId="77777777" w:rsidR="00E35AA1" w:rsidRPr="00555F6E" w:rsidRDefault="00E35AA1" w:rsidP="00E35AA1">
      <w:pPr>
        <w:widowControl w:val="0"/>
        <w:autoSpaceDE w:val="0"/>
        <w:autoSpaceDN w:val="0"/>
        <w:adjustRightInd w:val="0"/>
        <w:rPr>
          <w:rFonts w:cs="Arial"/>
          <w:b/>
          <w:bCs/>
          <w:szCs w:val="24"/>
        </w:rPr>
      </w:pPr>
    </w:p>
    <w:p w14:paraId="0FDC33F0"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13.</w:t>
      </w:r>
      <w:r w:rsidRPr="00555F6E">
        <w:rPr>
          <w:rFonts w:cs="Arial"/>
          <w:szCs w:val="24"/>
        </w:rPr>
        <w:tab/>
        <w:t xml:space="preserve">McMaster University provides Guidelines on specific accessibility considerations with respect to the application of this Policy.  This guide will be updated as required by Human Rights &amp; Equity Services, in consultation with the </w:t>
      </w:r>
      <w:r w:rsidRPr="00555F6E">
        <w:rPr>
          <w:rFonts w:cs="Arial"/>
          <w:szCs w:val="24"/>
        </w:rPr>
        <w:lastRenderedPageBreak/>
        <w:t xml:space="preserve">McMaster Accessibility Council. </w:t>
      </w:r>
    </w:p>
    <w:p w14:paraId="0DC1321E" w14:textId="77777777" w:rsidR="00E35AA1" w:rsidRPr="00555F6E" w:rsidRDefault="00E35AA1" w:rsidP="00E35AA1">
      <w:pPr>
        <w:widowControl w:val="0"/>
        <w:autoSpaceDE w:val="0"/>
        <w:autoSpaceDN w:val="0"/>
        <w:adjustRightInd w:val="0"/>
        <w:rPr>
          <w:rFonts w:cs="Arial"/>
          <w:b/>
          <w:bCs/>
          <w:szCs w:val="24"/>
        </w:rPr>
      </w:pPr>
    </w:p>
    <w:p w14:paraId="47AC57A7" w14:textId="77777777" w:rsidR="00E35AA1" w:rsidRPr="00555F6E" w:rsidRDefault="00E35AA1" w:rsidP="00E35AA1">
      <w:pPr>
        <w:widowControl w:val="0"/>
        <w:autoSpaceDE w:val="0"/>
        <w:autoSpaceDN w:val="0"/>
        <w:adjustRightInd w:val="0"/>
        <w:rPr>
          <w:rFonts w:cs="Arial"/>
          <w:szCs w:val="24"/>
        </w:rPr>
      </w:pPr>
    </w:p>
    <w:p w14:paraId="4367BC32" w14:textId="77777777" w:rsidR="00E35AA1" w:rsidRPr="00555F6E" w:rsidRDefault="00E35AA1" w:rsidP="00E35AA1">
      <w:pPr>
        <w:widowControl w:val="0"/>
        <w:autoSpaceDE w:val="0"/>
        <w:autoSpaceDN w:val="0"/>
        <w:adjustRightInd w:val="0"/>
        <w:rPr>
          <w:rFonts w:cs="Arial"/>
          <w:szCs w:val="24"/>
        </w:rPr>
      </w:pPr>
    </w:p>
    <w:p w14:paraId="7DABA3A0" w14:textId="77777777" w:rsidR="00E35AA1" w:rsidRPr="00555F6E" w:rsidRDefault="00E35AA1" w:rsidP="00E35AA1">
      <w:pPr>
        <w:widowControl w:val="0"/>
        <w:numPr>
          <w:ilvl w:val="0"/>
          <w:numId w:val="9"/>
        </w:numPr>
        <w:tabs>
          <w:tab w:val="clear" w:pos="720"/>
          <w:tab w:val="num" w:pos="360"/>
        </w:tabs>
        <w:autoSpaceDE w:val="0"/>
        <w:autoSpaceDN w:val="0"/>
        <w:adjustRightInd w:val="0"/>
        <w:ind w:left="360"/>
        <w:rPr>
          <w:rFonts w:cs="Arial"/>
          <w:szCs w:val="24"/>
        </w:rPr>
      </w:pPr>
      <w:r w:rsidRPr="00555F6E">
        <w:rPr>
          <w:rFonts w:cs="Arial"/>
          <w:szCs w:val="24"/>
        </w:rPr>
        <w:t xml:space="preserve">Use of Assistive Devices Guideline </w:t>
      </w:r>
    </w:p>
    <w:p w14:paraId="3CB12CAF" w14:textId="77777777" w:rsidR="00E35AA1" w:rsidRPr="00555F6E" w:rsidRDefault="00E35AA1" w:rsidP="00E35AA1">
      <w:pPr>
        <w:widowControl w:val="0"/>
        <w:autoSpaceDE w:val="0"/>
        <w:autoSpaceDN w:val="0"/>
        <w:adjustRightInd w:val="0"/>
        <w:rPr>
          <w:rFonts w:cs="Arial"/>
          <w:szCs w:val="24"/>
        </w:rPr>
      </w:pPr>
    </w:p>
    <w:p w14:paraId="740BFD47" w14:textId="77777777" w:rsidR="00E35AA1" w:rsidRPr="00555F6E" w:rsidRDefault="00E35AA1" w:rsidP="00E35AA1">
      <w:pPr>
        <w:pStyle w:val="Default"/>
        <w:rPr>
          <w:rFonts w:ascii="Arial" w:hAnsi="Arial" w:cs="Arial"/>
        </w:rPr>
      </w:pPr>
      <w:r w:rsidRPr="00555F6E">
        <w:rPr>
          <w:rFonts w:ascii="Arial" w:hAnsi="Arial" w:cs="Arial"/>
        </w:rPr>
        <w:t>Personal assistive devices are often used by persons with disabilities to help them with daily living. They are usually devices that people bring with them to the University and may consist of any auxiliary aids such as communication aids, cognition aids, personal mobility aids and/or medical aids.</w:t>
      </w:r>
    </w:p>
    <w:p w14:paraId="0B00867B" w14:textId="77777777" w:rsidR="00E35AA1" w:rsidRPr="00555F6E" w:rsidRDefault="00E35AA1" w:rsidP="00E35AA1">
      <w:pPr>
        <w:pStyle w:val="Default"/>
        <w:rPr>
          <w:rFonts w:ascii="Arial" w:hAnsi="Arial" w:cs="Arial"/>
        </w:rPr>
      </w:pPr>
    </w:p>
    <w:p w14:paraId="2E33CF90" w14:textId="77777777" w:rsidR="00E35AA1" w:rsidRPr="00555F6E" w:rsidRDefault="00E35AA1" w:rsidP="00E35AA1">
      <w:pPr>
        <w:pStyle w:val="Default"/>
        <w:rPr>
          <w:rFonts w:ascii="Arial" w:hAnsi="Arial" w:cs="Arial"/>
        </w:rPr>
      </w:pPr>
      <w:r w:rsidRPr="00555F6E">
        <w:rPr>
          <w:rFonts w:ascii="Arial" w:hAnsi="Arial" w:cs="Arial"/>
        </w:rPr>
        <w:t xml:space="preserve">In accordance with the Accessibility for Ontarians with Disabilities Act, people may use their own personal assistive devices while accessing goods and services at McMaster University, subject to certain limitations. </w:t>
      </w:r>
    </w:p>
    <w:p w14:paraId="14AE879B" w14:textId="77777777" w:rsidR="00E35AA1" w:rsidRPr="00555F6E" w:rsidRDefault="00E35AA1" w:rsidP="00E35AA1">
      <w:pPr>
        <w:pStyle w:val="Default"/>
        <w:rPr>
          <w:rFonts w:ascii="Arial" w:hAnsi="Arial" w:cs="Arial"/>
        </w:rPr>
      </w:pPr>
    </w:p>
    <w:p w14:paraId="0694F2F2"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Assistive devices may include but are not limited to: </w:t>
      </w:r>
    </w:p>
    <w:p w14:paraId="1B38D2C8" w14:textId="77777777" w:rsidR="00E35AA1" w:rsidRPr="00555F6E" w:rsidRDefault="00E35AA1" w:rsidP="00E35AA1">
      <w:pPr>
        <w:widowControl w:val="0"/>
        <w:numPr>
          <w:ilvl w:val="0"/>
          <w:numId w:val="12"/>
        </w:numPr>
        <w:autoSpaceDE w:val="0"/>
        <w:autoSpaceDN w:val="0"/>
        <w:adjustRightInd w:val="0"/>
        <w:rPr>
          <w:rFonts w:cs="Arial"/>
          <w:szCs w:val="24"/>
        </w:rPr>
      </w:pPr>
      <w:r w:rsidRPr="00555F6E">
        <w:rPr>
          <w:rFonts w:cs="Arial"/>
          <w:szCs w:val="24"/>
        </w:rPr>
        <w:t xml:space="preserve">Manual and motorized wheelchairs, scooters, canes, crutches, walkers, </w:t>
      </w:r>
    </w:p>
    <w:p w14:paraId="6DFB0437" w14:textId="77777777" w:rsidR="00E35AA1" w:rsidRPr="00555F6E" w:rsidRDefault="00E35AA1" w:rsidP="00E35AA1">
      <w:pPr>
        <w:widowControl w:val="0"/>
        <w:numPr>
          <w:ilvl w:val="0"/>
          <w:numId w:val="12"/>
        </w:numPr>
        <w:autoSpaceDE w:val="0"/>
        <w:autoSpaceDN w:val="0"/>
        <w:adjustRightInd w:val="0"/>
        <w:rPr>
          <w:rFonts w:cs="Arial"/>
          <w:szCs w:val="24"/>
        </w:rPr>
      </w:pPr>
      <w:r w:rsidRPr="00555F6E">
        <w:rPr>
          <w:rFonts w:cs="Arial"/>
          <w:szCs w:val="24"/>
        </w:rPr>
        <w:t>hearing aids and personal TTYs</w:t>
      </w:r>
    </w:p>
    <w:p w14:paraId="51DDAFB6" w14:textId="77777777" w:rsidR="00E35AA1" w:rsidRPr="00555F6E" w:rsidRDefault="00E35AA1" w:rsidP="00E35AA1">
      <w:pPr>
        <w:widowControl w:val="0"/>
        <w:numPr>
          <w:ilvl w:val="0"/>
          <w:numId w:val="12"/>
        </w:numPr>
        <w:autoSpaceDE w:val="0"/>
        <w:autoSpaceDN w:val="0"/>
        <w:adjustRightInd w:val="0"/>
        <w:rPr>
          <w:rFonts w:cs="Arial"/>
          <w:szCs w:val="24"/>
        </w:rPr>
      </w:pPr>
      <w:r w:rsidRPr="00555F6E">
        <w:rPr>
          <w:rFonts w:cs="Arial"/>
          <w:szCs w:val="24"/>
        </w:rPr>
        <w:t>magnifiers,</w:t>
      </w:r>
    </w:p>
    <w:p w14:paraId="40AAAB2A" w14:textId="77777777" w:rsidR="00E35AA1" w:rsidRPr="00555F6E" w:rsidRDefault="00E35AA1" w:rsidP="00E35AA1">
      <w:pPr>
        <w:widowControl w:val="0"/>
        <w:numPr>
          <w:ilvl w:val="0"/>
          <w:numId w:val="12"/>
        </w:numPr>
        <w:autoSpaceDE w:val="0"/>
        <w:autoSpaceDN w:val="0"/>
        <w:adjustRightInd w:val="0"/>
        <w:rPr>
          <w:rFonts w:cs="Arial"/>
          <w:szCs w:val="24"/>
        </w:rPr>
      </w:pPr>
      <w:r w:rsidRPr="00555F6E">
        <w:rPr>
          <w:rFonts w:cs="Arial"/>
          <w:szCs w:val="24"/>
        </w:rPr>
        <w:t>oxygen tanks,</w:t>
      </w:r>
    </w:p>
    <w:p w14:paraId="6E754020" w14:textId="77777777" w:rsidR="00E35AA1" w:rsidRPr="00555F6E" w:rsidRDefault="00E35AA1" w:rsidP="00E35AA1">
      <w:pPr>
        <w:widowControl w:val="0"/>
        <w:numPr>
          <w:ilvl w:val="0"/>
          <w:numId w:val="12"/>
        </w:numPr>
        <w:autoSpaceDE w:val="0"/>
        <w:autoSpaceDN w:val="0"/>
        <w:adjustRightInd w:val="0"/>
        <w:rPr>
          <w:rFonts w:cs="Arial"/>
          <w:szCs w:val="24"/>
        </w:rPr>
      </w:pPr>
      <w:r w:rsidRPr="00555F6E">
        <w:rPr>
          <w:rFonts w:cs="Arial"/>
          <w:szCs w:val="24"/>
        </w:rPr>
        <w:t>computers and adaptive technology.</w:t>
      </w:r>
    </w:p>
    <w:p w14:paraId="2329EB9C" w14:textId="77777777" w:rsidR="00E35AA1" w:rsidRPr="00555F6E" w:rsidRDefault="00E35AA1" w:rsidP="00E35AA1">
      <w:pPr>
        <w:widowControl w:val="0"/>
        <w:autoSpaceDE w:val="0"/>
        <w:autoSpaceDN w:val="0"/>
        <w:adjustRightInd w:val="0"/>
        <w:rPr>
          <w:rFonts w:cs="Arial"/>
          <w:szCs w:val="24"/>
        </w:rPr>
      </w:pPr>
    </w:p>
    <w:p w14:paraId="1A408D60" w14:textId="77777777" w:rsidR="00E35AA1" w:rsidRPr="00555F6E" w:rsidRDefault="00E35AA1" w:rsidP="00E35AA1">
      <w:pPr>
        <w:widowControl w:val="0"/>
        <w:autoSpaceDE w:val="0"/>
        <w:autoSpaceDN w:val="0"/>
        <w:adjustRightInd w:val="0"/>
        <w:rPr>
          <w:rFonts w:cs="Arial"/>
          <w:b/>
          <w:szCs w:val="24"/>
          <w:u w:val="single"/>
        </w:rPr>
      </w:pPr>
      <w:r w:rsidRPr="00555F6E">
        <w:rPr>
          <w:rFonts w:cs="Arial"/>
          <w:b/>
          <w:szCs w:val="24"/>
          <w:u w:val="single"/>
        </w:rPr>
        <w:t xml:space="preserve">Principles: </w:t>
      </w:r>
    </w:p>
    <w:p w14:paraId="397C5D37" w14:textId="77777777" w:rsidR="00E35AA1" w:rsidRPr="00555F6E" w:rsidRDefault="00E35AA1" w:rsidP="00E35AA1">
      <w:pPr>
        <w:widowControl w:val="0"/>
        <w:autoSpaceDE w:val="0"/>
        <w:autoSpaceDN w:val="0"/>
        <w:adjustRightInd w:val="0"/>
        <w:rPr>
          <w:rFonts w:cs="Arial"/>
          <w:szCs w:val="24"/>
        </w:rPr>
      </w:pPr>
    </w:p>
    <w:p w14:paraId="7310C970" w14:textId="77777777" w:rsidR="00E35AA1" w:rsidRPr="00555F6E" w:rsidRDefault="00E35AA1" w:rsidP="00E35AA1">
      <w:pPr>
        <w:pStyle w:val="Default"/>
        <w:rPr>
          <w:rFonts w:ascii="Arial" w:hAnsi="Arial" w:cs="Arial"/>
        </w:rPr>
      </w:pPr>
      <w:r w:rsidRPr="00555F6E">
        <w:rPr>
          <w:rFonts w:ascii="Arial" w:hAnsi="Arial" w:cs="Arial"/>
        </w:rPr>
        <w:t>McMaster University is committed to enhancing the accessibility of its education delivery, websites, telecommunications and other infrastructure. As part of this commitment, the University will ensure that persons with disabilities are permitted to use their own assistive devices to access goods and services of the University, subject to reasonable limitations.</w:t>
      </w:r>
    </w:p>
    <w:p w14:paraId="660CD24F" w14:textId="77777777" w:rsidR="00E35AA1" w:rsidRPr="00555F6E" w:rsidRDefault="00E35AA1" w:rsidP="00E35AA1">
      <w:pPr>
        <w:widowControl w:val="0"/>
        <w:autoSpaceDE w:val="0"/>
        <w:autoSpaceDN w:val="0"/>
        <w:adjustRightInd w:val="0"/>
        <w:rPr>
          <w:rFonts w:cs="Arial"/>
          <w:szCs w:val="24"/>
        </w:rPr>
      </w:pPr>
    </w:p>
    <w:p w14:paraId="14ED0E06" w14:textId="77777777" w:rsidR="00E35AA1" w:rsidRPr="00555F6E" w:rsidRDefault="00E35AA1" w:rsidP="00E35AA1">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b/>
          <w:bCs/>
          <w:sz w:val="24"/>
          <w:u w:val="single"/>
        </w:rPr>
      </w:pPr>
      <w:r w:rsidRPr="00555F6E">
        <w:rPr>
          <w:b/>
          <w:bCs/>
          <w:sz w:val="24"/>
          <w:u w:val="single"/>
        </w:rPr>
        <w:t>Protocol:</w:t>
      </w:r>
    </w:p>
    <w:p w14:paraId="653FB02E" w14:textId="77777777" w:rsidR="00E35AA1" w:rsidRPr="00555F6E" w:rsidRDefault="00E35AA1" w:rsidP="00E35AA1">
      <w:pPr>
        <w:pStyle w:val="Default"/>
        <w:rPr>
          <w:rFonts w:ascii="Arial" w:hAnsi="Arial" w:cs="Arial"/>
        </w:rPr>
      </w:pPr>
    </w:p>
    <w:p w14:paraId="5756B0CC" w14:textId="77777777" w:rsidR="00E35AA1" w:rsidRPr="00555F6E" w:rsidRDefault="00E35AA1" w:rsidP="00E35AA1">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rPr>
      </w:pPr>
      <w:r w:rsidRPr="00555F6E">
        <w:rPr>
          <w:sz w:val="24"/>
        </w:rPr>
        <w:t xml:space="preserve">Upon request, McMaster University will be prepared to assist, or arrange for assistance, while individuals are using goods or services of the University, subject to reasonable limitations. </w:t>
      </w:r>
    </w:p>
    <w:p w14:paraId="33C96504" w14:textId="77777777" w:rsidR="00E35AA1" w:rsidRPr="00555F6E" w:rsidRDefault="00E35AA1" w:rsidP="00E35AA1">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rPr>
      </w:pPr>
    </w:p>
    <w:p w14:paraId="50351B4D" w14:textId="77777777" w:rsidR="00E35AA1" w:rsidRPr="00555F6E" w:rsidRDefault="00E35AA1" w:rsidP="00E35AA1">
      <w:pPr>
        <w:pStyle w:val="Default"/>
        <w:rPr>
          <w:rFonts w:ascii="Arial" w:hAnsi="Arial" w:cs="Arial"/>
          <w:b/>
          <w:bCs/>
          <w:u w:val="single"/>
        </w:rPr>
      </w:pPr>
      <w:r w:rsidRPr="00555F6E">
        <w:rPr>
          <w:rFonts w:ascii="Arial" w:hAnsi="Arial" w:cs="Arial"/>
          <w:b/>
          <w:bCs/>
          <w:u w:val="single"/>
        </w:rPr>
        <w:t>Availability of Assistive Devices:</w:t>
      </w:r>
    </w:p>
    <w:p w14:paraId="20653270" w14:textId="77777777" w:rsidR="00E35AA1" w:rsidRPr="00555F6E" w:rsidRDefault="00E35AA1" w:rsidP="00E35AA1">
      <w:pPr>
        <w:pStyle w:val="Default"/>
        <w:rPr>
          <w:rFonts w:ascii="Arial" w:hAnsi="Arial" w:cs="Arial"/>
          <w:b/>
          <w:bCs/>
          <w:u w:val="single"/>
        </w:rPr>
      </w:pPr>
    </w:p>
    <w:p w14:paraId="5F70B526" w14:textId="77777777" w:rsidR="00812834" w:rsidRDefault="00E35AA1" w:rsidP="00197999">
      <w:pPr>
        <w:pStyle w:val="Default"/>
        <w:rPr>
          <w:rFonts w:ascii="Arial" w:hAnsi="Arial" w:cs="Arial"/>
        </w:rPr>
      </w:pPr>
      <w:r w:rsidRPr="00555F6E">
        <w:rPr>
          <w:rFonts w:ascii="Arial" w:hAnsi="Arial" w:cs="Arial"/>
        </w:rPr>
        <w:t xml:space="preserve">The University provides measures to assist persons with disabilities to benefit from the equivalent level of service, in the same place and in a similar way, as other individuals. Where an assistive device or support does not exist on campus, the University will make reasonable efforts to ensure that appropriate devices or supports are made available, subject to reasonable limitations. </w:t>
      </w:r>
    </w:p>
    <w:p w14:paraId="6391915E" w14:textId="77777777" w:rsidR="00812834" w:rsidRDefault="00812834" w:rsidP="00197999">
      <w:pPr>
        <w:pStyle w:val="Default"/>
        <w:rPr>
          <w:rFonts w:ascii="Arial" w:hAnsi="Arial" w:cs="Arial"/>
        </w:rPr>
      </w:pPr>
    </w:p>
    <w:p w14:paraId="18CC28A7" w14:textId="2C72061A" w:rsidR="00E35AA1" w:rsidRPr="00555F6E" w:rsidRDefault="00E35AA1" w:rsidP="00812834">
      <w:pPr>
        <w:pStyle w:val="Default"/>
        <w:numPr>
          <w:ilvl w:val="0"/>
          <w:numId w:val="9"/>
        </w:numPr>
        <w:rPr>
          <w:rFonts w:ascii="Arial" w:hAnsi="Arial" w:cs="Arial"/>
        </w:rPr>
      </w:pPr>
      <w:r w:rsidRPr="00555F6E">
        <w:rPr>
          <w:rFonts w:ascii="Arial" w:hAnsi="Arial" w:cs="Arial"/>
        </w:rPr>
        <w:lastRenderedPageBreak/>
        <w:t>Guidelines for Service Animals &amp; Support Persons</w:t>
      </w:r>
    </w:p>
    <w:p w14:paraId="6B4045AA" w14:textId="77777777" w:rsidR="00E35AA1" w:rsidRPr="00555F6E" w:rsidRDefault="00E35AA1" w:rsidP="00E35AA1">
      <w:pPr>
        <w:widowControl w:val="0"/>
        <w:autoSpaceDE w:val="0"/>
        <w:autoSpaceDN w:val="0"/>
        <w:adjustRightInd w:val="0"/>
        <w:rPr>
          <w:rFonts w:cs="Arial"/>
          <w:szCs w:val="24"/>
        </w:rPr>
      </w:pPr>
    </w:p>
    <w:p w14:paraId="1BBD710A" w14:textId="77777777" w:rsidR="00E35AA1" w:rsidRPr="00555F6E" w:rsidRDefault="00E35AA1" w:rsidP="00E35AA1">
      <w:pPr>
        <w:widowControl w:val="0"/>
        <w:autoSpaceDE w:val="0"/>
        <w:autoSpaceDN w:val="0"/>
        <w:adjustRightInd w:val="0"/>
        <w:rPr>
          <w:rFonts w:cs="Arial"/>
          <w:b/>
          <w:szCs w:val="24"/>
          <w:u w:val="single"/>
        </w:rPr>
      </w:pPr>
      <w:r w:rsidRPr="00555F6E">
        <w:rPr>
          <w:rFonts w:cs="Arial"/>
          <w:b/>
          <w:szCs w:val="24"/>
          <w:u w:val="single"/>
        </w:rPr>
        <w:t xml:space="preserve">Purpose: </w:t>
      </w:r>
    </w:p>
    <w:p w14:paraId="4DA63DDC" w14:textId="77777777" w:rsidR="00E35AA1" w:rsidRPr="00555F6E" w:rsidRDefault="00E35AA1" w:rsidP="00E35AA1">
      <w:pPr>
        <w:widowControl w:val="0"/>
        <w:autoSpaceDE w:val="0"/>
        <w:autoSpaceDN w:val="0"/>
        <w:adjustRightInd w:val="0"/>
        <w:rPr>
          <w:rFonts w:cs="Arial"/>
          <w:b/>
          <w:szCs w:val="24"/>
          <w:u w:val="single"/>
        </w:rPr>
      </w:pPr>
    </w:p>
    <w:p w14:paraId="7DA007B8"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Service animals and support persons required to assist a person with a disability will be present and welcome at campus locations except where excluded by law. </w:t>
      </w:r>
    </w:p>
    <w:p w14:paraId="7F552623" w14:textId="77777777" w:rsidR="00E35AA1" w:rsidRPr="00555F6E" w:rsidRDefault="00E35AA1" w:rsidP="00E35AA1">
      <w:pPr>
        <w:widowControl w:val="0"/>
        <w:autoSpaceDE w:val="0"/>
        <w:autoSpaceDN w:val="0"/>
        <w:adjustRightInd w:val="0"/>
        <w:rPr>
          <w:rFonts w:cs="Arial"/>
          <w:szCs w:val="24"/>
        </w:rPr>
      </w:pPr>
    </w:p>
    <w:p w14:paraId="00A4F625" w14:textId="77777777" w:rsidR="00E35AA1" w:rsidRPr="00555F6E" w:rsidRDefault="00E35AA1" w:rsidP="00E35AA1">
      <w:pPr>
        <w:widowControl w:val="0"/>
        <w:autoSpaceDE w:val="0"/>
        <w:autoSpaceDN w:val="0"/>
        <w:adjustRightInd w:val="0"/>
        <w:rPr>
          <w:rFonts w:cs="Arial"/>
          <w:b/>
          <w:szCs w:val="24"/>
          <w:u w:val="single"/>
        </w:rPr>
      </w:pPr>
      <w:r w:rsidRPr="00555F6E">
        <w:rPr>
          <w:rFonts w:cs="Arial"/>
          <w:b/>
          <w:szCs w:val="24"/>
          <w:u w:val="single"/>
        </w:rPr>
        <w:t xml:space="preserve">Definitions: </w:t>
      </w:r>
    </w:p>
    <w:p w14:paraId="53838C6F" w14:textId="77777777" w:rsidR="00E35AA1" w:rsidRPr="00555F6E" w:rsidRDefault="00E35AA1" w:rsidP="00E35AA1">
      <w:pPr>
        <w:pStyle w:val="NormalWeb"/>
        <w:ind w:left="1440" w:hanging="1440"/>
        <w:rPr>
          <w:rFonts w:ascii="Arial" w:hAnsi="Arial" w:cs="Arial"/>
        </w:rPr>
      </w:pPr>
      <w:r w:rsidRPr="00555F6E">
        <w:rPr>
          <w:rFonts w:ascii="Arial" w:hAnsi="Arial" w:cs="Arial"/>
        </w:rPr>
        <w:t xml:space="preserve">Service Animal:  Any guide dog, signal dog, or other animal individually trained to provide assistance to a person with a disability. If they meet this definition, animals are considered service animals. A service animal is </w:t>
      </w:r>
      <w:r w:rsidRPr="00555F6E">
        <w:rPr>
          <w:rFonts w:ascii="Arial" w:hAnsi="Arial" w:cs="Arial"/>
          <w:u w:val="single"/>
        </w:rPr>
        <w:t>not</w:t>
      </w:r>
      <w:r w:rsidRPr="00555F6E">
        <w:rPr>
          <w:rFonts w:ascii="Arial" w:hAnsi="Arial" w:cs="Arial"/>
        </w:rPr>
        <w:t xml:space="preserve"> a pet.</w:t>
      </w:r>
    </w:p>
    <w:p w14:paraId="78AF517E" w14:textId="77777777" w:rsidR="00E35AA1" w:rsidRPr="00555F6E" w:rsidRDefault="00E35AA1" w:rsidP="00E35AA1">
      <w:pPr>
        <w:pStyle w:val="NormalWeb"/>
        <w:ind w:left="1440"/>
        <w:rPr>
          <w:rFonts w:ascii="Arial" w:hAnsi="Arial" w:cs="Arial"/>
        </w:rPr>
      </w:pPr>
      <w:r w:rsidRPr="00555F6E">
        <w:rPr>
          <w:rFonts w:ascii="Arial" w:hAnsi="Arial" w:cs="Arial"/>
        </w:rPr>
        <w:t xml:space="preserve">Service animals perform some of the functions and tasks that the person with a disability cannot perform for themselves. </w:t>
      </w:r>
    </w:p>
    <w:p w14:paraId="78D64BE7" w14:textId="77777777" w:rsidR="00E35AA1" w:rsidRPr="00555F6E" w:rsidRDefault="00E35AA1" w:rsidP="00E35AA1">
      <w:pPr>
        <w:pStyle w:val="NormalWeb"/>
        <w:ind w:left="1440"/>
        <w:rPr>
          <w:rFonts w:ascii="Arial" w:hAnsi="Arial" w:cs="Arial"/>
        </w:rPr>
      </w:pPr>
      <w:r w:rsidRPr="00555F6E">
        <w:rPr>
          <w:rFonts w:ascii="Arial" w:hAnsi="Arial" w:cs="Arial"/>
        </w:rPr>
        <w:t xml:space="preserve">For example, guide dogs used by some individuals who are blind, alerting persons with hearing impairments to sounds, pulling wheelchairs or carrying and picking up things for persons with mobility impairments, assisting persons with mobility impairments with balance. </w:t>
      </w:r>
    </w:p>
    <w:p w14:paraId="502AC3F2"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Support Person:  Any person who provides assistance to a person with a disability. </w:t>
      </w:r>
    </w:p>
    <w:p w14:paraId="13ABEB77" w14:textId="77777777" w:rsidR="00E35AA1" w:rsidRPr="00555F6E" w:rsidRDefault="00E35AA1" w:rsidP="00E35AA1">
      <w:pPr>
        <w:widowControl w:val="0"/>
        <w:autoSpaceDE w:val="0"/>
        <w:autoSpaceDN w:val="0"/>
        <w:adjustRightInd w:val="0"/>
        <w:rPr>
          <w:rFonts w:cs="Arial"/>
          <w:szCs w:val="24"/>
        </w:rPr>
      </w:pPr>
    </w:p>
    <w:p w14:paraId="4574F1D2" w14:textId="77777777" w:rsidR="00E35AA1" w:rsidRPr="00555F6E" w:rsidRDefault="00E35AA1" w:rsidP="00E35AA1">
      <w:pPr>
        <w:widowControl w:val="0"/>
        <w:autoSpaceDE w:val="0"/>
        <w:autoSpaceDN w:val="0"/>
        <w:adjustRightInd w:val="0"/>
        <w:rPr>
          <w:rFonts w:cs="Arial"/>
          <w:b/>
          <w:szCs w:val="24"/>
          <w:u w:val="single"/>
        </w:rPr>
      </w:pPr>
      <w:r w:rsidRPr="00555F6E">
        <w:rPr>
          <w:rFonts w:cs="Arial"/>
          <w:b/>
          <w:szCs w:val="24"/>
          <w:u w:val="single"/>
        </w:rPr>
        <w:t>Principles:</w:t>
      </w:r>
    </w:p>
    <w:p w14:paraId="326DEAF8" w14:textId="77777777" w:rsidR="00E35AA1" w:rsidRPr="00555F6E" w:rsidRDefault="00E35AA1" w:rsidP="00E35AA1">
      <w:pPr>
        <w:widowControl w:val="0"/>
        <w:autoSpaceDE w:val="0"/>
        <w:autoSpaceDN w:val="0"/>
        <w:adjustRightInd w:val="0"/>
        <w:rPr>
          <w:rFonts w:cs="Arial"/>
          <w:szCs w:val="24"/>
        </w:rPr>
      </w:pPr>
    </w:p>
    <w:p w14:paraId="3DDBF23A"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McMaster shall not prohibit the use of a service animal by a person with a disability in the conduct of regular business or activities except where excluded by law, these include, but are not limited to, the following:</w:t>
      </w:r>
    </w:p>
    <w:p w14:paraId="39E87582" w14:textId="77777777" w:rsidR="00E35AA1" w:rsidRPr="00555F6E" w:rsidRDefault="00E35AA1" w:rsidP="00E35AA1">
      <w:pPr>
        <w:widowControl w:val="0"/>
        <w:numPr>
          <w:ilvl w:val="1"/>
          <w:numId w:val="9"/>
        </w:numPr>
        <w:autoSpaceDE w:val="0"/>
        <w:autoSpaceDN w:val="0"/>
        <w:adjustRightInd w:val="0"/>
        <w:rPr>
          <w:rFonts w:cs="Arial"/>
          <w:szCs w:val="24"/>
        </w:rPr>
      </w:pPr>
      <w:r w:rsidRPr="00555F6E">
        <w:rPr>
          <w:rFonts w:cs="Arial"/>
          <w:szCs w:val="24"/>
        </w:rPr>
        <w:t>Locations that would be deemed as a health and safety risk (e.g. operating rooms, nuclear reactor) and,</w:t>
      </w:r>
    </w:p>
    <w:p w14:paraId="25F0DF49" w14:textId="77777777" w:rsidR="00E35AA1" w:rsidRPr="00555F6E" w:rsidRDefault="00E35AA1" w:rsidP="00E35AA1">
      <w:pPr>
        <w:widowControl w:val="0"/>
        <w:numPr>
          <w:ilvl w:val="1"/>
          <w:numId w:val="9"/>
        </w:numPr>
        <w:autoSpaceDE w:val="0"/>
        <w:autoSpaceDN w:val="0"/>
        <w:adjustRightInd w:val="0"/>
        <w:rPr>
          <w:rFonts w:cs="Arial"/>
          <w:szCs w:val="24"/>
        </w:rPr>
      </w:pPr>
      <w:r w:rsidRPr="00555F6E">
        <w:rPr>
          <w:rFonts w:cs="Arial"/>
          <w:szCs w:val="24"/>
        </w:rPr>
        <w:t xml:space="preserve">Location where an education placement is performed and the owner/lessor of such locations has a policy or practice governing service animals or support persons contrary to McMaster’s Policy. </w:t>
      </w:r>
    </w:p>
    <w:p w14:paraId="24B2ABF1" w14:textId="77777777" w:rsidR="00E35AA1" w:rsidRPr="00555F6E" w:rsidRDefault="00E35AA1" w:rsidP="00E35AA1">
      <w:pPr>
        <w:widowControl w:val="0"/>
        <w:autoSpaceDE w:val="0"/>
        <w:autoSpaceDN w:val="0"/>
        <w:adjustRightInd w:val="0"/>
        <w:rPr>
          <w:rFonts w:cs="Arial"/>
          <w:szCs w:val="24"/>
        </w:rPr>
      </w:pPr>
    </w:p>
    <w:p w14:paraId="757B0DC5" w14:textId="77777777" w:rsidR="00E35AA1" w:rsidRPr="00555F6E" w:rsidRDefault="00E35AA1" w:rsidP="00E35AA1">
      <w:pPr>
        <w:widowControl w:val="0"/>
        <w:autoSpaceDE w:val="0"/>
        <w:autoSpaceDN w:val="0"/>
        <w:adjustRightInd w:val="0"/>
        <w:rPr>
          <w:rFonts w:cs="Arial"/>
          <w:b/>
          <w:szCs w:val="24"/>
          <w:u w:val="single"/>
        </w:rPr>
      </w:pPr>
      <w:r w:rsidRPr="00555F6E">
        <w:rPr>
          <w:rFonts w:cs="Arial"/>
          <w:b/>
          <w:szCs w:val="24"/>
          <w:u w:val="single"/>
        </w:rPr>
        <w:t xml:space="preserve">Protocol: </w:t>
      </w:r>
    </w:p>
    <w:p w14:paraId="0CCC3AE0" w14:textId="77777777" w:rsidR="00E35AA1" w:rsidRPr="00555F6E" w:rsidRDefault="00E35AA1" w:rsidP="00E35AA1">
      <w:pPr>
        <w:widowControl w:val="0"/>
        <w:autoSpaceDE w:val="0"/>
        <w:autoSpaceDN w:val="0"/>
        <w:adjustRightInd w:val="0"/>
        <w:rPr>
          <w:rFonts w:cs="Arial"/>
          <w:szCs w:val="24"/>
        </w:rPr>
      </w:pPr>
    </w:p>
    <w:p w14:paraId="11FB640B"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Within the parameters of the Principles noted above, the service animal or support person must be permitted to accompany the individual with a disability to all areas of the University where members of the public (as applicable) are normally allowed to go.  An individual with a service animal may not be segregated from other individuals.</w:t>
      </w:r>
    </w:p>
    <w:p w14:paraId="7439A41A" w14:textId="77777777" w:rsidR="00E35AA1" w:rsidRPr="00555F6E" w:rsidRDefault="00E35AA1" w:rsidP="00E35AA1">
      <w:pPr>
        <w:widowControl w:val="0"/>
        <w:autoSpaceDE w:val="0"/>
        <w:autoSpaceDN w:val="0"/>
        <w:adjustRightInd w:val="0"/>
        <w:rPr>
          <w:rFonts w:cs="Arial"/>
          <w:szCs w:val="24"/>
        </w:rPr>
      </w:pPr>
    </w:p>
    <w:p w14:paraId="62597CCB"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If goods, services or facilities are defined as off-limits to service animals or support persons, the University will make every effort to provide alternate ways for persons with disabilities to access such goods, services and facilities.</w:t>
      </w:r>
    </w:p>
    <w:p w14:paraId="1E15619F" w14:textId="77777777" w:rsidR="00E35AA1" w:rsidRPr="00555F6E" w:rsidRDefault="00E35AA1" w:rsidP="00E35AA1">
      <w:pPr>
        <w:widowControl w:val="0"/>
        <w:autoSpaceDE w:val="0"/>
        <w:autoSpaceDN w:val="0"/>
        <w:adjustRightInd w:val="0"/>
        <w:rPr>
          <w:rFonts w:cs="Arial"/>
          <w:szCs w:val="24"/>
        </w:rPr>
      </w:pPr>
    </w:p>
    <w:p w14:paraId="354EDD7D"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To find out if a specific area is off-limits to service animals or support persons contact the designated department head. </w:t>
      </w:r>
    </w:p>
    <w:p w14:paraId="2D93DE40" w14:textId="77777777" w:rsidR="00E35AA1" w:rsidRPr="00555F6E" w:rsidRDefault="00E35AA1" w:rsidP="00E35AA1">
      <w:pPr>
        <w:widowControl w:val="0"/>
        <w:autoSpaceDE w:val="0"/>
        <w:autoSpaceDN w:val="0"/>
        <w:adjustRightInd w:val="0"/>
        <w:rPr>
          <w:rFonts w:cs="Arial"/>
          <w:szCs w:val="24"/>
        </w:rPr>
      </w:pPr>
    </w:p>
    <w:p w14:paraId="1CC20EED"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The University will provide notice in advance about whether an admission fee will be charged for support persons, if applicable.</w:t>
      </w:r>
    </w:p>
    <w:p w14:paraId="5BC34D1F" w14:textId="77777777" w:rsidR="00E35AA1" w:rsidRPr="00555F6E" w:rsidRDefault="00E35AA1" w:rsidP="00E35AA1">
      <w:pPr>
        <w:widowControl w:val="0"/>
        <w:autoSpaceDE w:val="0"/>
        <w:autoSpaceDN w:val="0"/>
        <w:adjustRightInd w:val="0"/>
        <w:rPr>
          <w:rFonts w:cs="Arial"/>
          <w:szCs w:val="24"/>
        </w:rPr>
      </w:pPr>
    </w:p>
    <w:p w14:paraId="6E7292D9"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In order to respect employees or students whose health may be impacted by the presence of service animals at McMaster, these individuals may request reasonable accommodation suitable to their health needs.</w:t>
      </w:r>
    </w:p>
    <w:p w14:paraId="75F7B654" w14:textId="77777777" w:rsidR="00E35AA1" w:rsidRPr="00555F6E" w:rsidRDefault="00E35AA1" w:rsidP="00E35AA1">
      <w:pPr>
        <w:widowControl w:val="0"/>
        <w:autoSpaceDE w:val="0"/>
        <w:autoSpaceDN w:val="0"/>
        <w:adjustRightInd w:val="0"/>
        <w:rPr>
          <w:rFonts w:cs="Arial"/>
          <w:szCs w:val="24"/>
        </w:rPr>
      </w:pPr>
    </w:p>
    <w:p w14:paraId="06ED92B3" w14:textId="78480DC7" w:rsidR="00E35AA1" w:rsidRPr="00555F6E" w:rsidRDefault="00E35AA1" w:rsidP="00E35AA1">
      <w:pPr>
        <w:widowControl w:val="0"/>
        <w:numPr>
          <w:ilvl w:val="0"/>
          <w:numId w:val="9"/>
        </w:numPr>
        <w:tabs>
          <w:tab w:val="clear" w:pos="720"/>
          <w:tab w:val="num" w:pos="540"/>
        </w:tabs>
        <w:autoSpaceDE w:val="0"/>
        <w:autoSpaceDN w:val="0"/>
        <w:adjustRightInd w:val="0"/>
        <w:ind w:left="540" w:hanging="540"/>
        <w:rPr>
          <w:rFonts w:cs="Arial"/>
          <w:szCs w:val="24"/>
        </w:rPr>
      </w:pPr>
      <w:r w:rsidRPr="00555F6E">
        <w:rPr>
          <w:rFonts w:cs="Arial"/>
          <w:szCs w:val="24"/>
        </w:rPr>
        <w:t>Notice of Temporary Disruptions in Service</w:t>
      </w:r>
    </w:p>
    <w:p w14:paraId="63219A9E" w14:textId="77777777" w:rsidR="00E35AA1" w:rsidRPr="00555F6E" w:rsidRDefault="00E35AA1" w:rsidP="00E35AA1">
      <w:pPr>
        <w:widowControl w:val="0"/>
        <w:autoSpaceDE w:val="0"/>
        <w:autoSpaceDN w:val="0"/>
        <w:adjustRightInd w:val="0"/>
        <w:rPr>
          <w:rFonts w:cs="Arial"/>
          <w:szCs w:val="24"/>
        </w:rPr>
      </w:pPr>
    </w:p>
    <w:p w14:paraId="1B358514" w14:textId="77777777" w:rsidR="00E35AA1" w:rsidRPr="00555F6E" w:rsidRDefault="00E35AA1" w:rsidP="00E35AA1">
      <w:pPr>
        <w:widowControl w:val="0"/>
        <w:autoSpaceDE w:val="0"/>
        <w:autoSpaceDN w:val="0"/>
        <w:adjustRightInd w:val="0"/>
        <w:rPr>
          <w:rFonts w:cs="Arial"/>
          <w:b/>
          <w:szCs w:val="24"/>
          <w:u w:val="single"/>
        </w:rPr>
      </w:pPr>
      <w:r w:rsidRPr="00555F6E">
        <w:rPr>
          <w:rFonts w:cs="Arial"/>
          <w:b/>
          <w:szCs w:val="24"/>
          <w:u w:val="single"/>
        </w:rPr>
        <w:t xml:space="preserve">Purpose: </w:t>
      </w:r>
    </w:p>
    <w:p w14:paraId="6F3F1665" w14:textId="77777777" w:rsidR="00E35AA1" w:rsidRPr="00555F6E" w:rsidRDefault="00E35AA1" w:rsidP="00E35AA1">
      <w:pPr>
        <w:widowControl w:val="0"/>
        <w:autoSpaceDE w:val="0"/>
        <w:autoSpaceDN w:val="0"/>
        <w:adjustRightInd w:val="0"/>
        <w:rPr>
          <w:rFonts w:cs="Arial"/>
          <w:szCs w:val="24"/>
        </w:rPr>
      </w:pPr>
    </w:p>
    <w:p w14:paraId="624B217E"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The University will provide notice to members of the public when there is a temporary disruption of facilities or services (planned or unexpected) that are usually used by persons with disabilities at the University. </w:t>
      </w:r>
    </w:p>
    <w:p w14:paraId="7750C1E7" w14:textId="77777777" w:rsidR="00E35AA1" w:rsidRPr="00555F6E" w:rsidRDefault="00E35AA1" w:rsidP="00E35AA1">
      <w:pPr>
        <w:rPr>
          <w:rFonts w:cs="Arial"/>
          <w:szCs w:val="24"/>
        </w:rPr>
      </w:pPr>
    </w:p>
    <w:p w14:paraId="702BA0AB" w14:textId="77777777" w:rsidR="00E35AA1" w:rsidRPr="00555F6E" w:rsidRDefault="00E35AA1" w:rsidP="00E35AA1">
      <w:pPr>
        <w:rPr>
          <w:rFonts w:cs="Arial"/>
          <w:b/>
          <w:szCs w:val="24"/>
          <w:u w:val="single"/>
        </w:rPr>
      </w:pPr>
      <w:r w:rsidRPr="00555F6E">
        <w:rPr>
          <w:rFonts w:cs="Arial"/>
          <w:b/>
          <w:szCs w:val="24"/>
          <w:u w:val="single"/>
        </w:rPr>
        <w:t xml:space="preserve">Scope: </w:t>
      </w:r>
    </w:p>
    <w:p w14:paraId="54BFB3BC" w14:textId="77777777" w:rsidR="00E35AA1" w:rsidRPr="00555F6E" w:rsidRDefault="00E35AA1" w:rsidP="00E35AA1">
      <w:pPr>
        <w:rPr>
          <w:rFonts w:cs="Arial"/>
          <w:szCs w:val="24"/>
        </w:rPr>
      </w:pPr>
    </w:p>
    <w:p w14:paraId="595F17A0" w14:textId="77777777" w:rsidR="00E35AA1" w:rsidRPr="00555F6E" w:rsidRDefault="00E35AA1" w:rsidP="00E35AA1">
      <w:pPr>
        <w:rPr>
          <w:rFonts w:cs="Arial"/>
          <w:szCs w:val="24"/>
        </w:rPr>
      </w:pPr>
      <w:r w:rsidRPr="00555F6E">
        <w:rPr>
          <w:rFonts w:cs="Arial"/>
          <w:szCs w:val="24"/>
        </w:rPr>
        <w:t>Service disruptions shall include information related to facilities (e.g. elevators, building ramps, accessible washrooms) or goods/services (e.g. events, lectures, amplification systems, TTY services).</w:t>
      </w:r>
      <w:r w:rsidRPr="00555F6E">
        <w:rPr>
          <w:rFonts w:cs="Arial"/>
          <w:color w:val="000000"/>
          <w:szCs w:val="24"/>
          <w:lang w:val="en-CA"/>
        </w:rPr>
        <w:t xml:space="preserve"> </w:t>
      </w:r>
    </w:p>
    <w:p w14:paraId="301A3748" w14:textId="77777777" w:rsidR="00E35AA1" w:rsidRPr="00555F6E" w:rsidRDefault="00E35AA1" w:rsidP="00E35AA1">
      <w:pPr>
        <w:rPr>
          <w:rFonts w:cs="Arial"/>
          <w:szCs w:val="24"/>
        </w:rPr>
      </w:pPr>
    </w:p>
    <w:p w14:paraId="78C79D0B" w14:textId="77777777" w:rsidR="00E35AA1" w:rsidRPr="00555F6E" w:rsidRDefault="00E35AA1" w:rsidP="00E35AA1">
      <w:pPr>
        <w:rPr>
          <w:rFonts w:cs="Arial"/>
          <w:szCs w:val="24"/>
        </w:rPr>
      </w:pPr>
      <w:r w:rsidRPr="00555F6E">
        <w:rPr>
          <w:rFonts w:cs="Arial"/>
          <w:color w:val="000000"/>
          <w:szCs w:val="24"/>
          <w:lang w:val="en-CA"/>
        </w:rPr>
        <w:t xml:space="preserve">Disruptions to all services, such as during a power outage or during a labour dispute, do not require this special notice.  </w:t>
      </w:r>
      <w:r w:rsidRPr="00555F6E">
        <w:rPr>
          <w:rFonts w:cs="Arial"/>
          <w:szCs w:val="24"/>
        </w:rPr>
        <w:t xml:space="preserve">For information on large-scale business disruptions, please reference the University’s Business Continuity Plan.  </w:t>
      </w:r>
    </w:p>
    <w:p w14:paraId="1CE0B1AC" w14:textId="77777777" w:rsidR="00E35AA1" w:rsidRPr="00555F6E" w:rsidRDefault="00E35AA1" w:rsidP="00E35AA1">
      <w:pPr>
        <w:rPr>
          <w:rFonts w:cs="Arial"/>
          <w:szCs w:val="24"/>
        </w:rPr>
      </w:pPr>
    </w:p>
    <w:p w14:paraId="730CE4EE" w14:textId="77777777" w:rsidR="00E35AA1" w:rsidRPr="00555F6E" w:rsidRDefault="00E35AA1" w:rsidP="00E35AA1">
      <w:pPr>
        <w:rPr>
          <w:rFonts w:cs="Arial"/>
          <w:szCs w:val="24"/>
        </w:rPr>
      </w:pPr>
      <w:r w:rsidRPr="00555F6E">
        <w:rPr>
          <w:rFonts w:cs="Arial"/>
          <w:szCs w:val="24"/>
        </w:rPr>
        <w:t xml:space="preserve">For information relating to University closure due to inclement weather please reference the University’s Storm Policy. </w:t>
      </w:r>
    </w:p>
    <w:p w14:paraId="50B7694F" w14:textId="77777777" w:rsidR="00E35AA1" w:rsidRPr="00555F6E" w:rsidRDefault="00E35AA1" w:rsidP="00E35AA1">
      <w:pPr>
        <w:rPr>
          <w:rFonts w:cs="Arial"/>
          <w:szCs w:val="24"/>
        </w:rPr>
      </w:pPr>
    </w:p>
    <w:p w14:paraId="274FD670" w14:textId="77777777" w:rsidR="00E35AA1" w:rsidRPr="00555F6E" w:rsidRDefault="00E35AA1" w:rsidP="00E35AA1">
      <w:pPr>
        <w:rPr>
          <w:rFonts w:cs="Arial"/>
          <w:b/>
          <w:szCs w:val="24"/>
          <w:u w:val="single"/>
        </w:rPr>
      </w:pPr>
      <w:r w:rsidRPr="00555F6E">
        <w:rPr>
          <w:rFonts w:cs="Arial"/>
          <w:b/>
          <w:szCs w:val="24"/>
          <w:u w:val="single"/>
        </w:rPr>
        <w:t>Protocol:</w:t>
      </w:r>
    </w:p>
    <w:p w14:paraId="3CE25F41" w14:textId="77777777" w:rsidR="00E35AA1" w:rsidRPr="00555F6E" w:rsidRDefault="00E35AA1" w:rsidP="00E35AA1">
      <w:pPr>
        <w:rPr>
          <w:rFonts w:cs="Arial"/>
          <w:szCs w:val="24"/>
        </w:rPr>
      </w:pPr>
    </w:p>
    <w:p w14:paraId="536D0EEA" w14:textId="77777777" w:rsidR="00E35AA1" w:rsidRPr="00555F6E" w:rsidRDefault="00E35AA1" w:rsidP="00E35AA1">
      <w:pPr>
        <w:rPr>
          <w:rFonts w:cs="Arial"/>
          <w:szCs w:val="24"/>
        </w:rPr>
      </w:pPr>
      <w:r w:rsidRPr="00555F6E">
        <w:rPr>
          <w:rFonts w:cs="Arial"/>
          <w:szCs w:val="24"/>
        </w:rPr>
        <w:t>Where a service disruption is unavoidable the University shall:</w:t>
      </w:r>
    </w:p>
    <w:p w14:paraId="19E1F9BB" w14:textId="77777777" w:rsidR="00E35AA1" w:rsidRPr="00555F6E" w:rsidRDefault="00E35AA1" w:rsidP="00E35AA1">
      <w:pPr>
        <w:numPr>
          <w:ilvl w:val="0"/>
          <w:numId w:val="10"/>
        </w:numPr>
        <w:rPr>
          <w:rFonts w:cs="Arial"/>
          <w:szCs w:val="24"/>
        </w:rPr>
      </w:pPr>
      <w:r w:rsidRPr="00555F6E">
        <w:rPr>
          <w:rFonts w:cs="Arial"/>
          <w:szCs w:val="24"/>
        </w:rPr>
        <w:t xml:space="preserve">Post a notice at the location, for example if an elevator disruption then a notice will be posted at the site on all floors, </w:t>
      </w:r>
    </w:p>
    <w:p w14:paraId="0D3642CB" w14:textId="77777777" w:rsidR="00E35AA1" w:rsidRPr="00555F6E" w:rsidRDefault="00E35AA1" w:rsidP="00E35AA1">
      <w:pPr>
        <w:numPr>
          <w:ilvl w:val="0"/>
          <w:numId w:val="10"/>
        </w:numPr>
        <w:rPr>
          <w:rFonts w:cs="Arial"/>
          <w:szCs w:val="24"/>
        </w:rPr>
      </w:pPr>
      <w:r w:rsidRPr="00555F6E">
        <w:rPr>
          <w:rFonts w:cs="Arial"/>
          <w:szCs w:val="24"/>
        </w:rPr>
        <w:t xml:space="preserve">Provide advance notice, where possible, to all building occupants and/or affected participants using email distribution lists, website, internal electronic signage </w:t>
      </w:r>
    </w:p>
    <w:p w14:paraId="75AD20A3" w14:textId="77777777" w:rsidR="00E35AA1" w:rsidRPr="00555F6E" w:rsidRDefault="00E35AA1" w:rsidP="00E35AA1">
      <w:pPr>
        <w:rPr>
          <w:rFonts w:cs="Arial"/>
          <w:szCs w:val="24"/>
        </w:rPr>
      </w:pPr>
    </w:p>
    <w:p w14:paraId="0DCA0494" w14:textId="77777777" w:rsidR="00E35AA1" w:rsidRPr="00555F6E" w:rsidRDefault="00E35AA1" w:rsidP="00E35AA1">
      <w:pPr>
        <w:rPr>
          <w:rFonts w:cs="Arial"/>
          <w:szCs w:val="24"/>
        </w:rPr>
      </w:pPr>
      <w:r w:rsidRPr="00555F6E">
        <w:rPr>
          <w:rFonts w:cs="Arial"/>
          <w:szCs w:val="24"/>
        </w:rPr>
        <w:t>All service disruption notices shall include:</w:t>
      </w:r>
    </w:p>
    <w:p w14:paraId="1A1E62E2" w14:textId="77777777" w:rsidR="00E35AA1" w:rsidRPr="00555F6E" w:rsidRDefault="00E35AA1" w:rsidP="00E35AA1">
      <w:pPr>
        <w:numPr>
          <w:ilvl w:val="1"/>
          <w:numId w:val="10"/>
        </w:numPr>
        <w:rPr>
          <w:rFonts w:cs="Arial"/>
          <w:szCs w:val="24"/>
        </w:rPr>
      </w:pPr>
      <w:r w:rsidRPr="00555F6E">
        <w:rPr>
          <w:rFonts w:cs="Arial"/>
          <w:szCs w:val="24"/>
        </w:rPr>
        <w:t>Name of the service/event impacted</w:t>
      </w:r>
    </w:p>
    <w:p w14:paraId="1AC425A9" w14:textId="77777777" w:rsidR="00E35AA1" w:rsidRPr="00555F6E" w:rsidRDefault="00E35AA1" w:rsidP="00E35AA1">
      <w:pPr>
        <w:numPr>
          <w:ilvl w:val="1"/>
          <w:numId w:val="10"/>
        </w:numPr>
        <w:rPr>
          <w:rFonts w:cs="Arial"/>
          <w:szCs w:val="24"/>
        </w:rPr>
      </w:pPr>
      <w:r w:rsidRPr="00555F6E">
        <w:rPr>
          <w:rFonts w:cs="Arial"/>
          <w:szCs w:val="24"/>
        </w:rPr>
        <w:t>expected duration of disruption,</w:t>
      </w:r>
    </w:p>
    <w:p w14:paraId="71E588A7" w14:textId="77777777" w:rsidR="00E35AA1" w:rsidRPr="00555F6E" w:rsidRDefault="00E35AA1" w:rsidP="00E35AA1">
      <w:pPr>
        <w:numPr>
          <w:ilvl w:val="1"/>
          <w:numId w:val="10"/>
        </w:numPr>
        <w:rPr>
          <w:rFonts w:cs="Arial"/>
          <w:szCs w:val="24"/>
        </w:rPr>
      </w:pPr>
      <w:r w:rsidRPr="00555F6E">
        <w:rPr>
          <w:rFonts w:cs="Arial"/>
          <w:szCs w:val="24"/>
        </w:rPr>
        <w:t xml:space="preserve">any alternate means of accessing the facility or service, </w:t>
      </w:r>
    </w:p>
    <w:p w14:paraId="0DB85AB8" w14:textId="77777777" w:rsidR="00E35AA1" w:rsidRPr="00555F6E" w:rsidRDefault="00E35AA1" w:rsidP="00E35AA1">
      <w:pPr>
        <w:numPr>
          <w:ilvl w:val="1"/>
          <w:numId w:val="10"/>
        </w:numPr>
        <w:rPr>
          <w:rFonts w:cs="Arial"/>
          <w:szCs w:val="24"/>
        </w:rPr>
      </w:pPr>
      <w:r w:rsidRPr="00555F6E">
        <w:rPr>
          <w:rFonts w:cs="Arial"/>
          <w:szCs w:val="24"/>
        </w:rPr>
        <w:t>who to contact for assistance, and</w:t>
      </w:r>
    </w:p>
    <w:p w14:paraId="747CF59F" w14:textId="77777777" w:rsidR="00E35AA1" w:rsidRPr="00555F6E" w:rsidRDefault="00E35AA1" w:rsidP="00E35AA1">
      <w:pPr>
        <w:numPr>
          <w:ilvl w:val="1"/>
          <w:numId w:val="10"/>
        </w:numPr>
        <w:rPr>
          <w:rFonts w:cs="Arial"/>
          <w:szCs w:val="24"/>
        </w:rPr>
      </w:pPr>
      <w:r w:rsidRPr="00555F6E">
        <w:rPr>
          <w:rFonts w:cs="Arial"/>
          <w:szCs w:val="24"/>
        </w:rPr>
        <w:t>any other relevant information for accessing the facility or service</w:t>
      </w:r>
    </w:p>
    <w:p w14:paraId="78E7B81D" w14:textId="77777777" w:rsidR="00E35AA1" w:rsidRPr="00555F6E" w:rsidRDefault="00E35AA1" w:rsidP="00E35AA1">
      <w:pPr>
        <w:ind w:left="360"/>
        <w:rPr>
          <w:rFonts w:cs="Arial"/>
          <w:szCs w:val="24"/>
        </w:rPr>
      </w:pPr>
    </w:p>
    <w:p w14:paraId="6C8F2B57" w14:textId="77777777" w:rsidR="00E35AA1" w:rsidRPr="00555F6E" w:rsidRDefault="00E35AA1" w:rsidP="00E35AA1">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rPr>
      </w:pPr>
      <w:r w:rsidRPr="00555F6E">
        <w:rPr>
          <w:sz w:val="24"/>
        </w:rPr>
        <w:t>In such cases, the person may be offered the following as a means of accessing the facility, event or service, such as:</w:t>
      </w:r>
    </w:p>
    <w:p w14:paraId="4B7E9DB8" w14:textId="77777777" w:rsidR="00E35AA1" w:rsidRPr="00555F6E" w:rsidRDefault="00E35AA1" w:rsidP="00E35AA1">
      <w:pPr>
        <w:autoSpaceDE w:val="0"/>
        <w:autoSpaceDN w:val="0"/>
        <w:adjustRightInd w:val="0"/>
        <w:rPr>
          <w:rFonts w:cs="Arial"/>
          <w:szCs w:val="24"/>
        </w:rPr>
      </w:pPr>
      <w:r w:rsidRPr="00555F6E">
        <w:rPr>
          <w:rFonts w:cs="Arial"/>
          <w:szCs w:val="24"/>
        </w:rPr>
        <w:t>• the goods and service delivery agent may provide the goods or service directly to the person with a disability at an alternate place and time, as deemed appropriate; or</w:t>
      </w:r>
    </w:p>
    <w:p w14:paraId="53757216" w14:textId="77777777" w:rsidR="00E35AA1" w:rsidRPr="00555F6E" w:rsidRDefault="00E35AA1" w:rsidP="00E35AA1">
      <w:pPr>
        <w:autoSpaceDE w:val="0"/>
        <w:autoSpaceDN w:val="0"/>
        <w:adjustRightInd w:val="0"/>
        <w:rPr>
          <w:rFonts w:cs="Arial"/>
          <w:szCs w:val="24"/>
        </w:rPr>
      </w:pPr>
      <w:r w:rsidRPr="00555F6E">
        <w:rPr>
          <w:rFonts w:cs="Arial"/>
          <w:szCs w:val="24"/>
        </w:rPr>
        <w:t>• any other assistive measures available and deemed appropriate to deliver goods and services.</w:t>
      </w:r>
    </w:p>
    <w:p w14:paraId="5BA69274" w14:textId="77777777" w:rsidR="00E35AA1" w:rsidRPr="00555F6E" w:rsidRDefault="00E35AA1" w:rsidP="00E35AA1">
      <w:pPr>
        <w:rPr>
          <w:rFonts w:cs="Arial"/>
          <w:szCs w:val="24"/>
        </w:rPr>
      </w:pPr>
    </w:p>
    <w:p w14:paraId="204D4B87" w14:textId="77777777" w:rsidR="00E35AA1" w:rsidRPr="00555F6E" w:rsidRDefault="00E35AA1" w:rsidP="00E35AA1">
      <w:pPr>
        <w:rPr>
          <w:rFonts w:cs="Arial"/>
          <w:szCs w:val="24"/>
        </w:rPr>
      </w:pPr>
      <w:r w:rsidRPr="00555F6E">
        <w:rPr>
          <w:rFonts w:cs="Arial"/>
          <w:szCs w:val="24"/>
        </w:rPr>
        <w:t xml:space="preserve">Individuals can be added to building email distribution lists via the Department of Facility Services, </w:t>
      </w:r>
      <w:hyperlink r:id="rId11" w:history="1">
        <w:r w:rsidRPr="00555F6E">
          <w:rPr>
            <w:rStyle w:val="Hyperlink"/>
            <w:rFonts w:cs="Arial"/>
            <w:szCs w:val="24"/>
          </w:rPr>
          <w:t>http://ppims.services.mcmaster.ca/pplant/alerts.html</w:t>
        </w:r>
      </w:hyperlink>
      <w:r w:rsidRPr="00555F6E">
        <w:rPr>
          <w:rFonts w:cs="Arial"/>
          <w:szCs w:val="24"/>
        </w:rPr>
        <w:t xml:space="preserve"> </w:t>
      </w:r>
    </w:p>
    <w:p w14:paraId="50573649" w14:textId="77777777" w:rsidR="00E35AA1" w:rsidRPr="00555F6E" w:rsidRDefault="00E35AA1" w:rsidP="00E35AA1">
      <w:pPr>
        <w:rPr>
          <w:rFonts w:cs="Arial"/>
          <w:szCs w:val="24"/>
        </w:rPr>
      </w:pPr>
    </w:p>
    <w:p w14:paraId="3D736974" w14:textId="77777777" w:rsidR="00E35AA1" w:rsidRPr="00555F6E" w:rsidRDefault="00E35AA1" w:rsidP="00E35AA1">
      <w:pPr>
        <w:widowControl w:val="0"/>
        <w:numPr>
          <w:ilvl w:val="0"/>
          <w:numId w:val="9"/>
        </w:numPr>
        <w:tabs>
          <w:tab w:val="clear" w:pos="720"/>
          <w:tab w:val="num" w:pos="540"/>
        </w:tabs>
        <w:autoSpaceDE w:val="0"/>
        <w:autoSpaceDN w:val="0"/>
        <w:adjustRightInd w:val="0"/>
        <w:ind w:left="540" w:hanging="540"/>
        <w:rPr>
          <w:rFonts w:cs="Arial"/>
          <w:szCs w:val="24"/>
        </w:rPr>
      </w:pPr>
      <w:r w:rsidRPr="00555F6E">
        <w:rPr>
          <w:rFonts w:cs="Arial"/>
          <w:szCs w:val="24"/>
        </w:rPr>
        <w:t>Guideline for Providing Feedback &amp; Complaints</w:t>
      </w:r>
    </w:p>
    <w:p w14:paraId="0FA15931" w14:textId="77777777" w:rsidR="00E35AA1" w:rsidRPr="00555F6E" w:rsidRDefault="00E35AA1" w:rsidP="00E35AA1">
      <w:pPr>
        <w:widowControl w:val="0"/>
        <w:autoSpaceDE w:val="0"/>
        <w:autoSpaceDN w:val="0"/>
        <w:adjustRightInd w:val="0"/>
        <w:rPr>
          <w:rFonts w:cs="Arial"/>
          <w:szCs w:val="24"/>
        </w:rPr>
      </w:pPr>
    </w:p>
    <w:p w14:paraId="3BE75C4E" w14:textId="77777777" w:rsidR="00E35AA1" w:rsidRPr="00555F6E" w:rsidRDefault="00E35AA1" w:rsidP="00E35AA1">
      <w:pPr>
        <w:widowControl w:val="0"/>
        <w:autoSpaceDE w:val="0"/>
        <w:autoSpaceDN w:val="0"/>
        <w:adjustRightInd w:val="0"/>
        <w:rPr>
          <w:rFonts w:cs="Arial"/>
          <w:szCs w:val="24"/>
        </w:rPr>
      </w:pPr>
      <w:r w:rsidRPr="00555F6E">
        <w:rPr>
          <w:rFonts w:cs="Arial"/>
          <w:b/>
          <w:bCs/>
          <w:szCs w:val="24"/>
          <w:u w:val="single"/>
        </w:rPr>
        <w:t>Purpose:</w:t>
      </w:r>
      <w:r w:rsidRPr="00555F6E">
        <w:rPr>
          <w:rFonts w:cs="Arial"/>
          <w:szCs w:val="24"/>
        </w:rPr>
        <w:t xml:space="preserve">  </w:t>
      </w:r>
    </w:p>
    <w:p w14:paraId="35CCFC52" w14:textId="77777777" w:rsidR="00E35AA1" w:rsidRPr="00555F6E" w:rsidRDefault="00E35AA1" w:rsidP="00E35AA1">
      <w:pPr>
        <w:widowControl w:val="0"/>
        <w:autoSpaceDE w:val="0"/>
        <w:autoSpaceDN w:val="0"/>
        <w:adjustRightInd w:val="0"/>
        <w:rPr>
          <w:rFonts w:cs="Arial"/>
          <w:szCs w:val="24"/>
        </w:rPr>
      </w:pPr>
    </w:p>
    <w:p w14:paraId="13F8A36B"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In accordance with the Accessibility for Ontarians with Disabilities Act, McMaster University is required to establish a mechanism for receiving and responding to feedback from persons with disabilities about accessibility in relation to the way the University provides its services to them. </w:t>
      </w:r>
    </w:p>
    <w:p w14:paraId="44A1FA3E" w14:textId="77777777" w:rsidR="00E35AA1" w:rsidRPr="00555F6E" w:rsidRDefault="00E35AA1" w:rsidP="00E35AA1">
      <w:pPr>
        <w:widowControl w:val="0"/>
        <w:autoSpaceDE w:val="0"/>
        <w:autoSpaceDN w:val="0"/>
        <w:adjustRightInd w:val="0"/>
        <w:rPr>
          <w:rFonts w:cs="Arial"/>
          <w:szCs w:val="24"/>
        </w:rPr>
      </w:pPr>
    </w:p>
    <w:p w14:paraId="1509E31C" w14:textId="77777777" w:rsidR="00E35AA1" w:rsidRPr="00555F6E" w:rsidRDefault="00E35AA1" w:rsidP="00E35AA1">
      <w:pPr>
        <w:widowControl w:val="0"/>
        <w:autoSpaceDE w:val="0"/>
        <w:autoSpaceDN w:val="0"/>
        <w:adjustRightInd w:val="0"/>
        <w:rPr>
          <w:rFonts w:cs="Arial"/>
          <w:b/>
          <w:bCs/>
          <w:szCs w:val="24"/>
          <w:u w:val="single"/>
        </w:rPr>
      </w:pPr>
      <w:r w:rsidRPr="00555F6E">
        <w:rPr>
          <w:rFonts w:cs="Arial"/>
          <w:b/>
          <w:bCs/>
          <w:szCs w:val="24"/>
          <w:u w:val="single"/>
        </w:rPr>
        <w:t xml:space="preserve">Protocol: </w:t>
      </w:r>
    </w:p>
    <w:p w14:paraId="375A60B2" w14:textId="77777777" w:rsidR="00E35AA1" w:rsidRPr="00555F6E" w:rsidRDefault="00E35AA1" w:rsidP="00E35AA1">
      <w:pPr>
        <w:widowControl w:val="0"/>
        <w:autoSpaceDE w:val="0"/>
        <w:autoSpaceDN w:val="0"/>
        <w:adjustRightInd w:val="0"/>
        <w:rPr>
          <w:rFonts w:cs="Arial"/>
          <w:b/>
          <w:bCs/>
          <w:szCs w:val="24"/>
          <w:u w:val="single"/>
        </w:rPr>
      </w:pPr>
    </w:p>
    <w:p w14:paraId="213C56FF" w14:textId="77777777" w:rsidR="00E35AA1" w:rsidRPr="00555F6E" w:rsidRDefault="00E35AA1" w:rsidP="00E35AA1">
      <w:pPr>
        <w:widowControl w:val="0"/>
        <w:autoSpaceDE w:val="0"/>
        <w:autoSpaceDN w:val="0"/>
        <w:adjustRightInd w:val="0"/>
        <w:rPr>
          <w:rFonts w:cs="Arial"/>
          <w:bCs/>
          <w:szCs w:val="24"/>
        </w:rPr>
      </w:pPr>
      <w:r w:rsidRPr="00555F6E">
        <w:rPr>
          <w:rFonts w:cs="Arial"/>
          <w:bCs/>
          <w:szCs w:val="24"/>
        </w:rPr>
        <w:t xml:space="preserve">Complaints involving accessibility issues may follow the Anti-Discrimination Policy, which contains provisions for managing complaints alleging discrimination related to disability. </w:t>
      </w:r>
    </w:p>
    <w:p w14:paraId="22E22F4F" w14:textId="77777777" w:rsidR="00E35AA1" w:rsidRPr="00555F6E" w:rsidRDefault="00E35AA1" w:rsidP="00E35AA1">
      <w:pPr>
        <w:widowControl w:val="0"/>
        <w:autoSpaceDE w:val="0"/>
        <w:autoSpaceDN w:val="0"/>
        <w:adjustRightInd w:val="0"/>
        <w:rPr>
          <w:rFonts w:cs="Arial"/>
          <w:b/>
          <w:bCs/>
          <w:szCs w:val="24"/>
          <w:u w:val="single"/>
        </w:rPr>
      </w:pPr>
    </w:p>
    <w:p w14:paraId="5A3DA5CA"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Where persons with disabilities have concerns or feedback regarding the services provided by the University they may bring such feedback forward to the following individuals/areas:</w:t>
      </w:r>
    </w:p>
    <w:p w14:paraId="0A0E2A27" w14:textId="77777777" w:rsidR="00E35AA1" w:rsidRPr="00555F6E" w:rsidRDefault="00E35AA1" w:rsidP="00E35AA1">
      <w:pPr>
        <w:widowControl w:val="0"/>
        <w:autoSpaceDE w:val="0"/>
        <w:autoSpaceDN w:val="0"/>
        <w:adjustRightInd w:val="0"/>
        <w:rPr>
          <w:rFonts w:cs="Arial"/>
          <w:szCs w:val="24"/>
        </w:rPr>
      </w:pPr>
    </w:p>
    <w:p w14:paraId="5C73BFA1" w14:textId="77777777" w:rsidR="00E35AA1" w:rsidRPr="00555F6E" w:rsidRDefault="00E35AA1" w:rsidP="00E35AA1">
      <w:pPr>
        <w:widowControl w:val="0"/>
        <w:autoSpaceDE w:val="0"/>
        <w:autoSpaceDN w:val="0"/>
        <w:adjustRightInd w:val="0"/>
        <w:rPr>
          <w:rFonts w:cs="Arial"/>
          <w:i/>
          <w:iCs/>
          <w:szCs w:val="24"/>
        </w:rPr>
      </w:pPr>
      <w:r w:rsidRPr="00555F6E">
        <w:rPr>
          <w:rFonts w:cs="Arial"/>
          <w:i/>
          <w:iCs/>
          <w:szCs w:val="24"/>
        </w:rPr>
        <w:t>Students:</w:t>
      </w:r>
    </w:p>
    <w:p w14:paraId="5F8B7CCC" w14:textId="77777777" w:rsidR="00E35AA1" w:rsidRPr="00555F6E" w:rsidRDefault="00E35AA1" w:rsidP="00E35AA1">
      <w:pPr>
        <w:widowControl w:val="0"/>
        <w:numPr>
          <w:ilvl w:val="0"/>
          <w:numId w:val="14"/>
        </w:numPr>
        <w:autoSpaceDE w:val="0"/>
        <w:autoSpaceDN w:val="0"/>
        <w:adjustRightInd w:val="0"/>
        <w:rPr>
          <w:rFonts w:cs="Arial"/>
          <w:szCs w:val="24"/>
        </w:rPr>
      </w:pPr>
      <w:r w:rsidRPr="00555F6E">
        <w:rPr>
          <w:rFonts w:cs="Arial"/>
          <w:szCs w:val="24"/>
        </w:rPr>
        <w:t xml:space="preserve">Their Faculty office, </w:t>
      </w:r>
    </w:p>
    <w:p w14:paraId="053F7AE0" w14:textId="77777777" w:rsidR="00E35AA1" w:rsidRPr="00555F6E" w:rsidRDefault="00E35AA1" w:rsidP="00E35AA1">
      <w:pPr>
        <w:widowControl w:val="0"/>
        <w:numPr>
          <w:ilvl w:val="0"/>
          <w:numId w:val="14"/>
        </w:numPr>
        <w:autoSpaceDE w:val="0"/>
        <w:autoSpaceDN w:val="0"/>
        <w:adjustRightInd w:val="0"/>
        <w:rPr>
          <w:rFonts w:cs="Arial"/>
          <w:szCs w:val="24"/>
        </w:rPr>
      </w:pPr>
      <w:r w:rsidRPr="00555F6E">
        <w:rPr>
          <w:rFonts w:cs="Arial"/>
          <w:szCs w:val="24"/>
        </w:rPr>
        <w:t>Residence manager, if applicable or,</w:t>
      </w:r>
    </w:p>
    <w:p w14:paraId="6F5991E7" w14:textId="77777777" w:rsidR="00E35AA1" w:rsidRPr="00555F6E" w:rsidRDefault="00E35AA1" w:rsidP="00E35AA1">
      <w:pPr>
        <w:widowControl w:val="0"/>
        <w:numPr>
          <w:ilvl w:val="0"/>
          <w:numId w:val="14"/>
        </w:numPr>
        <w:autoSpaceDE w:val="0"/>
        <w:autoSpaceDN w:val="0"/>
        <w:adjustRightInd w:val="0"/>
        <w:rPr>
          <w:rFonts w:cs="Arial"/>
          <w:szCs w:val="24"/>
        </w:rPr>
      </w:pPr>
      <w:r w:rsidRPr="00555F6E">
        <w:rPr>
          <w:rFonts w:cs="Arial"/>
          <w:szCs w:val="24"/>
        </w:rPr>
        <w:t xml:space="preserve">Centre for Student Development, </w:t>
      </w:r>
      <w:hyperlink r:id="rId12" w:history="1">
        <w:r w:rsidRPr="00555F6E">
          <w:rPr>
            <w:rStyle w:val="Hyperlink"/>
            <w:rFonts w:cs="Arial"/>
            <w:szCs w:val="24"/>
          </w:rPr>
          <w:t>http://csd.mcmaster.ca</w:t>
        </w:r>
      </w:hyperlink>
      <w:r w:rsidRPr="00555F6E">
        <w:rPr>
          <w:rFonts w:cs="Arial"/>
          <w:szCs w:val="24"/>
        </w:rPr>
        <w:t xml:space="preserve"> </w:t>
      </w:r>
    </w:p>
    <w:p w14:paraId="5A3F4367" w14:textId="77777777" w:rsidR="00E35AA1" w:rsidRPr="00555F6E" w:rsidRDefault="00E35AA1" w:rsidP="00E35AA1">
      <w:pPr>
        <w:widowControl w:val="0"/>
        <w:autoSpaceDE w:val="0"/>
        <w:autoSpaceDN w:val="0"/>
        <w:adjustRightInd w:val="0"/>
        <w:ind w:left="360"/>
        <w:rPr>
          <w:rFonts w:cs="Arial"/>
          <w:szCs w:val="24"/>
        </w:rPr>
      </w:pPr>
    </w:p>
    <w:p w14:paraId="4809A341" w14:textId="77777777" w:rsidR="00E35AA1" w:rsidRPr="00555F6E" w:rsidRDefault="00E35AA1" w:rsidP="00E35AA1">
      <w:pPr>
        <w:widowControl w:val="0"/>
        <w:autoSpaceDE w:val="0"/>
        <w:autoSpaceDN w:val="0"/>
        <w:adjustRightInd w:val="0"/>
        <w:rPr>
          <w:rFonts w:cs="Arial"/>
          <w:i/>
          <w:iCs/>
          <w:szCs w:val="24"/>
        </w:rPr>
      </w:pPr>
      <w:r w:rsidRPr="00555F6E">
        <w:rPr>
          <w:rFonts w:cs="Arial"/>
          <w:i/>
          <w:iCs/>
          <w:szCs w:val="24"/>
        </w:rPr>
        <w:t xml:space="preserve">Employees: </w:t>
      </w:r>
    </w:p>
    <w:p w14:paraId="34C8D07A" w14:textId="77777777" w:rsidR="00E35AA1" w:rsidRPr="00555F6E" w:rsidRDefault="00E35AA1" w:rsidP="00E35AA1">
      <w:pPr>
        <w:widowControl w:val="0"/>
        <w:numPr>
          <w:ilvl w:val="0"/>
          <w:numId w:val="13"/>
        </w:numPr>
        <w:autoSpaceDE w:val="0"/>
        <w:autoSpaceDN w:val="0"/>
        <w:adjustRightInd w:val="0"/>
        <w:rPr>
          <w:rFonts w:cs="Arial"/>
          <w:szCs w:val="24"/>
        </w:rPr>
      </w:pPr>
      <w:r w:rsidRPr="00555F6E">
        <w:rPr>
          <w:rFonts w:cs="Arial"/>
          <w:szCs w:val="24"/>
        </w:rPr>
        <w:lastRenderedPageBreak/>
        <w:t xml:space="preserve">Their supervisor, </w:t>
      </w:r>
    </w:p>
    <w:p w14:paraId="16F2A653" w14:textId="77777777" w:rsidR="00E35AA1" w:rsidRPr="00555F6E" w:rsidRDefault="00E35AA1" w:rsidP="00E35AA1">
      <w:pPr>
        <w:widowControl w:val="0"/>
        <w:numPr>
          <w:ilvl w:val="0"/>
          <w:numId w:val="13"/>
        </w:numPr>
        <w:autoSpaceDE w:val="0"/>
        <w:autoSpaceDN w:val="0"/>
        <w:adjustRightInd w:val="0"/>
        <w:rPr>
          <w:rFonts w:cs="Arial"/>
          <w:szCs w:val="24"/>
        </w:rPr>
      </w:pPr>
      <w:r w:rsidRPr="00555F6E">
        <w:rPr>
          <w:rFonts w:cs="Arial"/>
          <w:szCs w:val="24"/>
        </w:rPr>
        <w:t xml:space="preserve">Human Resources Services, </w:t>
      </w:r>
      <w:hyperlink r:id="rId13" w:history="1">
        <w:r w:rsidRPr="00555F6E">
          <w:rPr>
            <w:rStyle w:val="Hyperlink"/>
            <w:rFonts w:cs="Arial"/>
            <w:szCs w:val="24"/>
          </w:rPr>
          <w:t>www.workingatmcmaster.ca</w:t>
        </w:r>
      </w:hyperlink>
      <w:r w:rsidRPr="00555F6E">
        <w:rPr>
          <w:rFonts w:cs="Arial"/>
          <w:szCs w:val="24"/>
        </w:rPr>
        <w:t xml:space="preserve"> and/or union/employee association, if applicable</w:t>
      </w:r>
    </w:p>
    <w:p w14:paraId="75E374FF" w14:textId="77777777" w:rsidR="00E35AA1" w:rsidRPr="00555F6E" w:rsidRDefault="00E35AA1" w:rsidP="00E35AA1">
      <w:pPr>
        <w:widowControl w:val="0"/>
        <w:autoSpaceDE w:val="0"/>
        <w:autoSpaceDN w:val="0"/>
        <w:adjustRightInd w:val="0"/>
        <w:rPr>
          <w:rFonts w:cs="Arial"/>
          <w:szCs w:val="24"/>
        </w:rPr>
      </w:pPr>
    </w:p>
    <w:p w14:paraId="320C5957" w14:textId="77777777" w:rsidR="00E35AA1" w:rsidRPr="00555F6E" w:rsidRDefault="00E35AA1" w:rsidP="00E35AA1">
      <w:pPr>
        <w:widowControl w:val="0"/>
        <w:autoSpaceDE w:val="0"/>
        <w:autoSpaceDN w:val="0"/>
        <w:adjustRightInd w:val="0"/>
        <w:rPr>
          <w:rFonts w:cs="Arial"/>
          <w:i/>
          <w:iCs/>
          <w:szCs w:val="24"/>
        </w:rPr>
      </w:pPr>
      <w:r w:rsidRPr="00555F6E">
        <w:rPr>
          <w:rFonts w:cs="Arial"/>
          <w:i/>
          <w:iCs/>
          <w:szCs w:val="24"/>
        </w:rPr>
        <w:t>For both students and employees:</w:t>
      </w:r>
    </w:p>
    <w:p w14:paraId="1ECC3E71" w14:textId="77777777" w:rsidR="00E35AA1" w:rsidRPr="00555F6E" w:rsidRDefault="00E35AA1" w:rsidP="00E35AA1">
      <w:pPr>
        <w:widowControl w:val="0"/>
        <w:autoSpaceDE w:val="0"/>
        <w:autoSpaceDN w:val="0"/>
        <w:adjustRightInd w:val="0"/>
        <w:rPr>
          <w:rFonts w:cs="Arial"/>
          <w:szCs w:val="24"/>
        </w:rPr>
      </w:pPr>
    </w:p>
    <w:p w14:paraId="1C8434BE" w14:textId="77777777" w:rsidR="00E35AA1" w:rsidRPr="00555F6E" w:rsidRDefault="00E35AA1" w:rsidP="008445E5">
      <w:pPr>
        <w:widowControl w:val="0"/>
        <w:tabs>
          <w:tab w:val="left" w:pos="4500"/>
        </w:tabs>
        <w:autoSpaceDE w:val="0"/>
        <w:autoSpaceDN w:val="0"/>
        <w:adjustRightInd w:val="0"/>
        <w:rPr>
          <w:rFonts w:cs="Arial"/>
          <w:szCs w:val="24"/>
        </w:rPr>
      </w:pPr>
      <w:r w:rsidRPr="00555F6E">
        <w:rPr>
          <w:rFonts w:cs="Arial"/>
          <w:szCs w:val="24"/>
        </w:rPr>
        <w:t xml:space="preserve">Human Rights &amp; Equity Services </w:t>
      </w:r>
      <w:r w:rsidRPr="00555F6E">
        <w:rPr>
          <w:rFonts w:cs="Arial"/>
          <w:szCs w:val="24"/>
        </w:rPr>
        <w:tab/>
        <w:t>Ombuds Office</w:t>
      </w:r>
    </w:p>
    <w:p w14:paraId="16E81FA3" w14:textId="77777777" w:rsidR="00E35AA1" w:rsidRPr="00555F6E" w:rsidRDefault="00E35AA1" w:rsidP="008445E5">
      <w:pPr>
        <w:widowControl w:val="0"/>
        <w:tabs>
          <w:tab w:val="left" w:pos="4500"/>
        </w:tabs>
        <w:autoSpaceDE w:val="0"/>
        <w:autoSpaceDN w:val="0"/>
        <w:adjustRightInd w:val="0"/>
        <w:rPr>
          <w:rFonts w:cs="Arial"/>
          <w:szCs w:val="24"/>
          <w:lang w:val="en-CA"/>
        </w:rPr>
      </w:pPr>
      <w:r w:rsidRPr="00555F6E">
        <w:rPr>
          <w:rFonts w:cs="Arial"/>
          <w:szCs w:val="24"/>
          <w:lang w:val="en-CA"/>
        </w:rPr>
        <w:t>McMaster University, 1280 Main St.</w:t>
      </w:r>
      <w:r w:rsidR="008445E5" w:rsidRPr="00555F6E">
        <w:rPr>
          <w:rFonts w:cs="Arial"/>
          <w:szCs w:val="24"/>
          <w:lang w:val="en-CA"/>
        </w:rPr>
        <w:t xml:space="preserve"> </w:t>
      </w:r>
      <w:r w:rsidRPr="00555F6E">
        <w:rPr>
          <w:rFonts w:cs="Arial"/>
          <w:szCs w:val="24"/>
          <w:lang w:val="en-CA"/>
        </w:rPr>
        <w:t>W.</w:t>
      </w:r>
      <w:r w:rsidRPr="00555F6E">
        <w:rPr>
          <w:rFonts w:cs="Arial"/>
          <w:szCs w:val="24"/>
          <w:lang w:val="en-CA"/>
        </w:rPr>
        <w:tab/>
      </w:r>
      <w:r w:rsidRPr="00555F6E">
        <w:rPr>
          <w:rFonts w:cs="Arial"/>
          <w:szCs w:val="24"/>
        </w:rPr>
        <w:t>McMaster University, 1280 Main</w:t>
      </w:r>
      <w:r w:rsidR="008445E5" w:rsidRPr="00555F6E">
        <w:rPr>
          <w:rFonts w:cs="Arial"/>
          <w:szCs w:val="24"/>
        </w:rPr>
        <w:t xml:space="preserve"> </w:t>
      </w:r>
      <w:r w:rsidRPr="00555F6E">
        <w:rPr>
          <w:rFonts w:cs="Arial"/>
          <w:szCs w:val="24"/>
        </w:rPr>
        <w:t>St.</w:t>
      </w:r>
      <w:r w:rsidR="008445E5" w:rsidRPr="00555F6E">
        <w:rPr>
          <w:rFonts w:cs="Arial"/>
          <w:szCs w:val="24"/>
        </w:rPr>
        <w:t xml:space="preserve"> </w:t>
      </w:r>
      <w:r w:rsidRPr="00555F6E">
        <w:rPr>
          <w:rFonts w:cs="Arial"/>
          <w:szCs w:val="24"/>
        </w:rPr>
        <w:t>W.</w:t>
      </w:r>
      <w:r w:rsidRPr="00555F6E">
        <w:rPr>
          <w:rFonts w:cs="Arial"/>
          <w:szCs w:val="24"/>
          <w:lang w:val="en-CA"/>
        </w:rPr>
        <w:br/>
        <w:t>MUSC Room 212</w:t>
      </w:r>
      <w:r w:rsidRPr="00555F6E">
        <w:rPr>
          <w:rFonts w:cs="Arial"/>
          <w:szCs w:val="24"/>
          <w:lang w:val="en-CA"/>
        </w:rPr>
        <w:tab/>
        <w:t>MUSC Room 210</w:t>
      </w:r>
      <w:r w:rsidRPr="00555F6E">
        <w:rPr>
          <w:rFonts w:cs="Arial"/>
          <w:szCs w:val="24"/>
          <w:lang w:val="en-CA"/>
        </w:rPr>
        <w:br/>
        <w:t>Hamilton, Ontario, L8S 4M4</w:t>
      </w:r>
      <w:r w:rsidRPr="00555F6E">
        <w:rPr>
          <w:rFonts w:cs="Arial"/>
          <w:szCs w:val="24"/>
          <w:lang w:val="en-CA"/>
        </w:rPr>
        <w:tab/>
        <w:t>Hamilton, Ontario, L8S 4M4</w:t>
      </w:r>
    </w:p>
    <w:p w14:paraId="6212760C" w14:textId="77777777" w:rsidR="00E35AA1" w:rsidRPr="00555F6E" w:rsidRDefault="00E35AA1" w:rsidP="00E35AA1">
      <w:pPr>
        <w:widowControl w:val="0"/>
        <w:autoSpaceDE w:val="0"/>
        <w:autoSpaceDN w:val="0"/>
        <w:adjustRightInd w:val="0"/>
        <w:rPr>
          <w:rFonts w:cs="Arial"/>
          <w:szCs w:val="24"/>
          <w:lang w:val="en-CA"/>
        </w:rPr>
      </w:pPr>
      <w:r w:rsidRPr="00555F6E">
        <w:rPr>
          <w:rFonts w:cs="Arial"/>
          <w:szCs w:val="24"/>
          <w:lang w:val="en-CA"/>
        </w:rPr>
        <w:t>Phone: 905-525-9140, ext. 27581</w:t>
      </w:r>
      <w:r w:rsidRPr="00555F6E">
        <w:rPr>
          <w:rFonts w:cs="Arial"/>
          <w:szCs w:val="24"/>
          <w:lang w:val="en-CA"/>
        </w:rPr>
        <w:tab/>
      </w:r>
      <w:r w:rsidRPr="00555F6E">
        <w:rPr>
          <w:rFonts w:cs="Arial"/>
          <w:szCs w:val="24"/>
          <w:lang w:val="en-CA"/>
        </w:rPr>
        <w:tab/>
      </w:r>
      <w:r w:rsidR="008445E5" w:rsidRPr="00555F6E">
        <w:rPr>
          <w:rFonts w:cs="Arial"/>
          <w:szCs w:val="24"/>
          <w:lang w:val="en-CA"/>
        </w:rPr>
        <w:t xml:space="preserve">   </w:t>
      </w:r>
      <w:r w:rsidRPr="00555F6E">
        <w:rPr>
          <w:rFonts w:cs="Arial"/>
          <w:szCs w:val="24"/>
          <w:lang w:val="en-CA"/>
        </w:rPr>
        <w:t>Phone: 905-525-9140 ext. 24151</w:t>
      </w:r>
      <w:r w:rsidRPr="00555F6E">
        <w:rPr>
          <w:rFonts w:cs="Arial"/>
          <w:szCs w:val="24"/>
          <w:lang w:val="en-CA"/>
        </w:rPr>
        <w:br/>
        <w:t xml:space="preserve">Email: </w:t>
      </w:r>
      <w:hyperlink r:id="rId14" w:history="1">
        <w:r w:rsidRPr="00555F6E">
          <w:rPr>
            <w:rStyle w:val="Hyperlink"/>
            <w:rFonts w:cs="Arial"/>
            <w:szCs w:val="24"/>
            <w:lang w:val="en-CA"/>
          </w:rPr>
          <w:t>hres@mcmaster.ca</w:t>
        </w:r>
      </w:hyperlink>
      <w:r w:rsidRPr="00555F6E">
        <w:rPr>
          <w:rFonts w:cs="Arial"/>
          <w:szCs w:val="24"/>
          <w:lang w:val="en-CA"/>
        </w:rPr>
        <w:tab/>
      </w:r>
      <w:r w:rsidRPr="00555F6E">
        <w:rPr>
          <w:rFonts w:cs="Arial"/>
          <w:szCs w:val="24"/>
          <w:lang w:val="en-CA"/>
        </w:rPr>
        <w:tab/>
      </w:r>
      <w:r w:rsidRPr="00555F6E">
        <w:rPr>
          <w:rFonts w:cs="Arial"/>
          <w:szCs w:val="24"/>
          <w:lang w:val="en-CA"/>
        </w:rPr>
        <w:tab/>
      </w:r>
      <w:r w:rsidR="008445E5" w:rsidRPr="00555F6E">
        <w:rPr>
          <w:rFonts w:cs="Arial"/>
          <w:szCs w:val="24"/>
          <w:lang w:val="en-CA"/>
        </w:rPr>
        <w:t xml:space="preserve">   </w:t>
      </w:r>
      <w:r w:rsidRPr="00555F6E">
        <w:rPr>
          <w:rFonts w:cs="Arial"/>
          <w:szCs w:val="24"/>
          <w:lang w:val="en-CA"/>
        </w:rPr>
        <w:t xml:space="preserve">Email: </w:t>
      </w:r>
      <w:hyperlink r:id="rId15" w:history="1">
        <w:r w:rsidRPr="00555F6E">
          <w:rPr>
            <w:rStyle w:val="Hyperlink"/>
            <w:rFonts w:cs="Arial"/>
            <w:szCs w:val="24"/>
            <w:lang w:val="en-CA"/>
          </w:rPr>
          <w:t>ombuds@mcmaster.ca</w:t>
        </w:r>
      </w:hyperlink>
    </w:p>
    <w:p w14:paraId="79478F49" w14:textId="77777777" w:rsidR="00E35AA1" w:rsidRPr="00555F6E" w:rsidRDefault="00E35AA1" w:rsidP="00E35AA1">
      <w:pPr>
        <w:widowControl w:val="0"/>
        <w:autoSpaceDE w:val="0"/>
        <w:autoSpaceDN w:val="0"/>
        <w:adjustRightInd w:val="0"/>
        <w:rPr>
          <w:rFonts w:cs="Arial"/>
          <w:szCs w:val="24"/>
        </w:rPr>
      </w:pPr>
    </w:p>
    <w:p w14:paraId="4950D70F"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Any feedback provided by an individual must be addressed in a timely manner.  All responses must be provided to the originator in a format, which meets their needs. </w:t>
      </w:r>
    </w:p>
    <w:p w14:paraId="3D5737E3" w14:textId="77777777" w:rsidR="00E35AA1" w:rsidRPr="00555F6E" w:rsidRDefault="00E35AA1" w:rsidP="00E35AA1">
      <w:pPr>
        <w:widowControl w:val="0"/>
        <w:autoSpaceDE w:val="0"/>
        <w:autoSpaceDN w:val="0"/>
        <w:adjustRightInd w:val="0"/>
        <w:rPr>
          <w:rFonts w:cs="Arial"/>
          <w:szCs w:val="24"/>
        </w:rPr>
      </w:pPr>
    </w:p>
    <w:p w14:paraId="5607C659" w14:textId="77777777" w:rsidR="00E35AA1" w:rsidRPr="00555F6E" w:rsidRDefault="00E35AA1" w:rsidP="00E35AA1">
      <w:pPr>
        <w:widowControl w:val="0"/>
        <w:autoSpaceDE w:val="0"/>
        <w:autoSpaceDN w:val="0"/>
        <w:adjustRightInd w:val="0"/>
        <w:rPr>
          <w:rFonts w:cs="Arial"/>
          <w:szCs w:val="24"/>
        </w:rPr>
      </w:pPr>
      <w:r w:rsidRPr="00555F6E">
        <w:rPr>
          <w:rFonts w:cs="Arial"/>
          <w:szCs w:val="24"/>
        </w:rPr>
        <w:t xml:space="preserve">Other applicable legislation and McMaster University policies include: </w:t>
      </w:r>
    </w:p>
    <w:p w14:paraId="035117BB"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Ontario Human Rights Code</w:t>
      </w:r>
    </w:p>
    <w:p w14:paraId="59081AC7"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 xml:space="preserve">Occupational Health and Safety Act of Ontario R.S.O. 1990, </w:t>
      </w:r>
    </w:p>
    <w:p w14:paraId="26F826D4"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 xml:space="preserve">Accessibility for Ontarians with Disabilities Act, 2005  </w:t>
      </w:r>
    </w:p>
    <w:p w14:paraId="18F65807" w14:textId="77777777" w:rsidR="00E35AA1" w:rsidRPr="00555F6E" w:rsidRDefault="00E35AA1" w:rsidP="00E35AA1">
      <w:pPr>
        <w:widowControl w:val="0"/>
        <w:numPr>
          <w:ilvl w:val="0"/>
          <w:numId w:val="7"/>
        </w:numPr>
        <w:autoSpaceDE w:val="0"/>
        <w:autoSpaceDN w:val="0"/>
        <w:adjustRightInd w:val="0"/>
        <w:rPr>
          <w:rFonts w:cs="Arial"/>
          <w:iCs/>
          <w:szCs w:val="24"/>
        </w:rPr>
      </w:pPr>
      <w:r w:rsidRPr="00555F6E">
        <w:rPr>
          <w:rFonts w:cs="Arial"/>
          <w:iCs/>
          <w:szCs w:val="24"/>
        </w:rPr>
        <w:t xml:space="preserve">Personal Health Information Protection Act (PHIPA), </w:t>
      </w:r>
    </w:p>
    <w:p w14:paraId="3D9BC32F"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iCs/>
          <w:szCs w:val="24"/>
        </w:rPr>
        <w:t>Personal Information Protection &amp; Electronic Documents Act (PIPEDA),</w:t>
      </w:r>
    </w:p>
    <w:p w14:paraId="1B9BB639"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Employment Accommodation Policy</w:t>
      </w:r>
    </w:p>
    <w:p w14:paraId="3FAA5B82"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McMaster Policy on Academic Accommodation for Students with Disabilities</w:t>
      </w:r>
    </w:p>
    <w:p w14:paraId="058569EA"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 xml:space="preserve">McMaster University Anti-Discrimination Policy  </w:t>
      </w:r>
    </w:p>
    <w:p w14:paraId="6A3CE7C2"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Employment Equity Statement</w:t>
      </w:r>
    </w:p>
    <w:p w14:paraId="3D93EEB2" w14:textId="77777777" w:rsidR="00E35AA1" w:rsidRPr="00555F6E" w:rsidRDefault="00E35AA1" w:rsidP="00E35AA1">
      <w:pPr>
        <w:widowControl w:val="0"/>
        <w:numPr>
          <w:ilvl w:val="0"/>
          <w:numId w:val="7"/>
        </w:numPr>
        <w:autoSpaceDE w:val="0"/>
        <w:autoSpaceDN w:val="0"/>
        <w:adjustRightInd w:val="0"/>
        <w:rPr>
          <w:rFonts w:cs="Arial"/>
          <w:szCs w:val="24"/>
        </w:rPr>
      </w:pPr>
      <w:r w:rsidRPr="00555F6E">
        <w:rPr>
          <w:rFonts w:cs="Arial"/>
          <w:szCs w:val="24"/>
        </w:rPr>
        <w:t>Freedom of Information and Protection of Privacy Act</w:t>
      </w:r>
    </w:p>
    <w:p w14:paraId="6F38E7BF" w14:textId="77777777" w:rsidR="00E35AA1" w:rsidRPr="00555F6E" w:rsidRDefault="00E35AA1" w:rsidP="00E35AA1">
      <w:pPr>
        <w:widowControl w:val="0"/>
        <w:numPr>
          <w:ilvl w:val="0"/>
          <w:numId w:val="7"/>
        </w:numPr>
        <w:autoSpaceDE w:val="0"/>
        <w:autoSpaceDN w:val="0"/>
        <w:adjustRightInd w:val="0"/>
        <w:rPr>
          <w:rFonts w:cs="Arial"/>
          <w:szCs w:val="24"/>
          <w:lang w:val="en-CA"/>
        </w:rPr>
      </w:pPr>
      <w:r w:rsidRPr="00555F6E">
        <w:rPr>
          <w:rFonts w:cs="Arial"/>
          <w:szCs w:val="24"/>
          <w:lang w:val="en-CA"/>
        </w:rPr>
        <w:t>McMaster University Risk Management Manual, RMM#1002 Return to Work Program July 2009</w:t>
      </w:r>
      <w:r w:rsidR="008445E5" w:rsidRPr="00555F6E">
        <w:rPr>
          <w:rFonts w:cs="Arial"/>
          <w:szCs w:val="24"/>
          <w:lang w:val="en-CA"/>
        </w:rPr>
        <w:t>, and</w:t>
      </w:r>
    </w:p>
    <w:p w14:paraId="751F765B" w14:textId="77777777" w:rsidR="00E35AA1" w:rsidRPr="00555F6E" w:rsidRDefault="00E35AA1" w:rsidP="00E35AA1">
      <w:pPr>
        <w:widowControl w:val="0"/>
        <w:numPr>
          <w:ilvl w:val="0"/>
          <w:numId w:val="7"/>
        </w:numPr>
        <w:autoSpaceDE w:val="0"/>
        <w:autoSpaceDN w:val="0"/>
        <w:adjustRightInd w:val="0"/>
        <w:rPr>
          <w:rFonts w:cs="Arial"/>
          <w:szCs w:val="24"/>
          <w:lang w:val="en-CA"/>
        </w:rPr>
      </w:pPr>
      <w:r w:rsidRPr="00555F6E">
        <w:rPr>
          <w:rFonts w:cs="Arial"/>
          <w:szCs w:val="24"/>
          <w:lang w:val="en-CA"/>
        </w:rPr>
        <w:t>McMaster University Risk Management Manual, RMM#111 Contracting Work Safety Program / Due Diligence Program January 2009</w:t>
      </w:r>
    </w:p>
    <w:p w14:paraId="530C7785" w14:textId="77777777" w:rsidR="00E35AA1" w:rsidRPr="00555F6E" w:rsidRDefault="00E35AA1" w:rsidP="00E35AA1">
      <w:pPr>
        <w:widowControl w:val="0"/>
        <w:autoSpaceDE w:val="0"/>
        <w:autoSpaceDN w:val="0"/>
        <w:adjustRightInd w:val="0"/>
        <w:rPr>
          <w:rFonts w:cs="Arial"/>
          <w:b/>
          <w:bCs/>
          <w:szCs w:val="24"/>
          <w:u w:val="single"/>
        </w:rPr>
      </w:pPr>
    </w:p>
    <w:p w14:paraId="205209E7" w14:textId="77777777" w:rsidR="00E35AA1" w:rsidRPr="00555F6E" w:rsidRDefault="00E35AA1" w:rsidP="00E35AA1">
      <w:pPr>
        <w:widowControl w:val="0"/>
        <w:autoSpaceDE w:val="0"/>
        <w:autoSpaceDN w:val="0"/>
        <w:adjustRightInd w:val="0"/>
        <w:rPr>
          <w:rFonts w:cs="Arial"/>
          <w:szCs w:val="24"/>
        </w:rPr>
      </w:pPr>
    </w:p>
    <w:p w14:paraId="06529B91" w14:textId="77777777" w:rsidR="00E35AA1" w:rsidRPr="00555F6E" w:rsidRDefault="00E35AA1" w:rsidP="00E35AA1">
      <w:pPr>
        <w:rPr>
          <w:rFonts w:cs="Arial"/>
          <w:szCs w:val="24"/>
        </w:rPr>
      </w:pPr>
    </w:p>
    <w:p w14:paraId="2A26C971" w14:textId="77777777" w:rsidR="00E35AA1" w:rsidRPr="00555F6E" w:rsidRDefault="00E35AA1" w:rsidP="00E35AA1">
      <w:pPr>
        <w:rPr>
          <w:rFonts w:cs="Arial"/>
          <w:szCs w:val="24"/>
        </w:rPr>
      </w:pPr>
    </w:p>
    <w:p w14:paraId="2D0ABDA2" w14:textId="77777777" w:rsidR="00E35AA1" w:rsidRPr="00555F6E" w:rsidRDefault="00E35AA1" w:rsidP="005A11C4">
      <w:pPr>
        <w:rPr>
          <w:rFonts w:cs="Arial"/>
          <w:szCs w:val="24"/>
        </w:rPr>
      </w:pPr>
    </w:p>
    <w:sectPr w:rsidR="00E35AA1" w:rsidRPr="00555F6E" w:rsidSect="00C70196">
      <w:headerReference w:type="default" r:id="rId16"/>
      <w:footerReference w:type="default" r:id="rId17"/>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BA9E" w14:textId="77777777" w:rsidR="00765EE5" w:rsidRDefault="00765EE5">
      <w:r>
        <w:separator/>
      </w:r>
    </w:p>
  </w:endnote>
  <w:endnote w:type="continuationSeparator" w:id="0">
    <w:p w14:paraId="6A4D8D9F" w14:textId="77777777" w:rsidR="00765EE5" w:rsidRDefault="0076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6E3B" w14:textId="698E50BB" w:rsidR="00E35AA1" w:rsidRDefault="00036339" w:rsidP="00D23824">
    <w:pPr>
      <w:pStyle w:val="Footer"/>
      <w:rPr>
        <w:rFonts w:cs="Arial"/>
        <w:sz w:val="20"/>
      </w:rPr>
    </w:pPr>
    <w:r w:rsidRPr="000E664D">
      <w:rPr>
        <w:rFonts w:cs="Arial"/>
        <w:sz w:val="20"/>
      </w:rPr>
      <w:tab/>
    </w:r>
    <w:r w:rsidR="00812834">
      <w:rPr>
        <w:rFonts w:cs="Arial"/>
        <w:noProof/>
        <w:sz w:val="20"/>
      </w:rPr>
      <mc:AlternateContent>
        <mc:Choice Requires="wps">
          <w:drawing>
            <wp:anchor distT="0" distB="0" distL="114300" distR="114300" simplePos="0" relativeHeight="251657728" behindDoc="0" locked="0" layoutInCell="1" allowOverlap="1" wp14:anchorId="071A0940" wp14:editId="4F706E64">
              <wp:simplePos x="0" y="0"/>
              <wp:positionH relativeFrom="column">
                <wp:posOffset>0</wp:posOffset>
              </wp:positionH>
              <wp:positionV relativeFrom="paragraph">
                <wp:posOffset>63500</wp:posOffset>
              </wp:positionV>
              <wp:extent cx="5486400" cy="0"/>
              <wp:effectExtent l="9525" t="14605" r="9525" b="13970"/>
              <wp:wrapNone/>
              <wp:docPr id="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85BF" id="Line 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" strokeweight="1.5pt"/>
          </w:pict>
        </mc:Fallback>
      </mc:AlternateContent>
    </w:r>
    <w:r w:rsidR="00E35AA1">
      <w:rPr>
        <w:rFonts w:cs="Arial"/>
        <w:sz w:val="20"/>
      </w:rPr>
      <w:tab/>
    </w:r>
    <w:r w:rsidR="00E35AA1">
      <w:rPr>
        <w:rFonts w:cs="Arial"/>
        <w:sz w:val="20"/>
      </w:rPr>
      <w:tab/>
    </w:r>
  </w:p>
  <w:p w14:paraId="7CF4A5C5" w14:textId="65B92AAB" w:rsidR="00E35AA1" w:rsidRDefault="00812834" w:rsidP="00E35AA1">
    <w:pPr>
      <w:pStyle w:val="Footer"/>
      <w:ind w:right="360"/>
      <w:jc w:val="center"/>
    </w:pPr>
    <w:r w:rsidRPr="006F59F8">
      <w:rPr>
        <w:noProof/>
      </w:rPr>
      <w:drawing>
        <wp:inline distT="0" distB="0" distL="0" distR="0" wp14:anchorId="6593CA61" wp14:editId="2747C8CC">
          <wp:extent cx="762000" cy="4191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50887CB0" w14:textId="77777777" w:rsidR="00036339" w:rsidRDefault="00036339">
    <w:pPr>
      <w:pStyle w:val="Footer"/>
    </w:pPr>
    <w:r w:rsidRPr="000E664D">
      <w:rPr>
        <w:rFonts w:cs="Arial"/>
        <w:sz w:val="20"/>
      </w:rPr>
      <w:tab/>
    </w:r>
    <w:r w:rsidRPr="000E664D">
      <w:rPr>
        <w:rStyle w:val="PageNumber"/>
        <w:rFonts w:cs="Arial"/>
        <w:sz w:val="20"/>
      </w:rPr>
      <w:fldChar w:fldCharType="begin"/>
    </w:r>
    <w:r w:rsidRPr="000E664D">
      <w:rPr>
        <w:rStyle w:val="PageNumber"/>
        <w:rFonts w:cs="Arial"/>
        <w:sz w:val="20"/>
      </w:rPr>
      <w:instrText xml:space="preserve"> PAGE </w:instrText>
    </w:r>
    <w:r w:rsidRPr="000E664D">
      <w:rPr>
        <w:rStyle w:val="PageNumber"/>
        <w:rFonts w:cs="Arial"/>
        <w:sz w:val="20"/>
      </w:rPr>
      <w:fldChar w:fldCharType="separate"/>
    </w:r>
    <w:r w:rsidR="00BF3E4E">
      <w:rPr>
        <w:rStyle w:val="PageNumber"/>
        <w:rFonts w:cs="Arial"/>
        <w:noProof/>
        <w:sz w:val="20"/>
      </w:rPr>
      <w:t>19</w:t>
    </w:r>
    <w:r w:rsidRPr="000E664D">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AE51" w14:textId="77777777" w:rsidR="00765EE5" w:rsidRDefault="00765EE5">
      <w:r>
        <w:separator/>
      </w:r>
    </w:p>
  </w:footnote>
  <w:footnote w:type="continuationSeparator" w:id="0">
    <w:p w14:paraId="67DDDD3C" w14:textId="77777777" w:rsidR="00765EE5" w:rsidRDefault="0076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671" w14:textId="77777777" w:rsidR="00036339" w:rsidRPr="00D23824" w:rsidRDefault="00D23824" w:rsidP="00D23824">
    <w:pPr>
      <w:pStyle w:val="Footer"/>
      <w:rPr>
        <w:rFonts w:cs="Arial"/>
        <w:sz w:val="18"/>
        <w:szCs w:val="18"/>
      </w:rPr>
    </w:pPr>
    <w:r w:rsidRPr="00D23824">
      <w:rPr>
        <w:rFonts w:cs="Arial"/>
        <w:sz w:val="18"/>
        <w:szCs w:val="18"/>
      </w:rPr>
      <w:t xml:space="preserve">McMaster Accessibility Council - First Year Report </w:t>
    </w:r>
    <w:r w:rsidR="00036339" w:rsidRPr="00D23824">
      <w:rPr>
        <w:rFonts w:cs="Arial"/>
        <w:sz w:val="18"/>
        <w:szCs w:val="18"/>
      </w:rPr>
      <w:tab/>
    </w:r>
    <w:r w:rsidR="00497A50" w:rsidRPr="00D23824">
      <w:rPr>
        <w:rFonts w:cs="Arial"/>
        <w:sz w:val="18"/>
        <w:szCs w:val="18"/>
      </w:rPr>
      <w:t>– Ju</w:t>
    </w:r>
    <w:r w:rsidR="008445E5">
      <w:rPr>
        <w:rFonts w:cs="Arial"/>
        <w:sz w:val="18"/>
        <w:szCs w:val="18"/>
      </w:rPr>
      <w:t>ly</w:t>
    </w:r>
    <w:r w:rsidR="00497A50" w:rsidRPr="00D23824">
      <w:rPr>
        <w:rFonts w:cs="Arial"/>
        <w:sz w:val="18"/>
        <w:szCs w:val="18"/>
      </w:rPr>
      <w:t xml:space="preserve"> </w:t>
    </w:r>
    <w:r w:rsidR="008445E5">
      <w:rPr>
        <w:rFonts w:cs="Arial"/>
        <w:sz w:val="18"/>
        <w:szCs w:val="18"/>
      </w:rPr>
      <w:t>29</w:t>
    </w:r>
    <w:r w:rsidR="00036339" w:rsidRPr="00D23824">
      <w:rPr>
        <w:rFonts w:cs="Arial"/>
        <w:sz w:val="18"/>
        <w:szCs w:val="18"/>
      </w:rPr>
      <w:t>,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E4FF36"/>
    <w:lvl w:ilvl="0">
      <w:start w:val="1"/>
      <w:numFmt w:val="upperLetter"/>
      <w:lvlText w:val="%1."/>
      <w:lvlJc w:val="left"/>
      <w:pPr>
        <w:tabs>
          <w:tab w:val="num" w:pos="360"/>
        </w:tabs>
        <w:ind w:left="360" w:hanging="360"/>
      </w:pPr>
    </w:lvl>
    <w:lvl w:ilvl="1">
      <w:start w:val="1"/>
      <w:numFmt w:val="lowerLetter"/>
      <w:suff w:val="nothing"/>
      <w:lvlText w:val="%2)"/>
      <w:lvlJc w:val="left"/>
    </w:lvl>
    <w:lvl w:ilvl="2">
      <w:start w:val="1"/>
      <w:numFmt w:val="none"/>
      <w:suff w:val="nothing"/>
      <w:lvlText w:val="·"/>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2BE4FF0"/>
    <w:multiLevelType w:val="hybridMultilevel"/>
    <w:tmpl w:val="EAF2FA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62095"/>
    <w:multiLevelType w:val="hybridMultilevel"/>
    <w:tmpl w:val="E6AE2D4E"/>
    <w:lvl w:ilvl="0" w:tplc="DA9A0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2758AE"/>
    <w:multiLevelType w:val="hybridMultilevel"/>
    <w:tmpl w:val="95C0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F0CD7"/>
    <w:multiLevelType w:val="hybridMultilevel"/>
    <w:tmpl w:val="856293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99D6993"/>
    <w:multiLevelType w:val="hybridMultilevel"/>
    <w:tmpl w:val="D634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26837"/>
    <w:multiLevelType w:val="hybridMultilevel"/>
    <w:tmpl w:val="AEA2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B6738"/>
    <w:multiLevelType w:val="hybridMultilevel"/>
    <w:tmpl w:val="1EFE3E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17CD9"/>
    <w:multiLevelType w:val="hybridMultilevel"/>
    <w:tmpl w:val="AB66D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C1274"/>
    <w:multiLevelType w:val="hybridMultilevel"/>
    <w:tmpl w:val="3EACB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057150"/>
    <w:multiLevelType w:val="hybridMultilevel"/>
    <w:tmpl w:val="D76E1BD6"/>
    <w:lvl w:ilvl="0" w:tplc="10090011">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74245BC4"/>
    <w:multiLevelType w:val="hybridMultilevel"/>
    <w:tmpl w:val="9054887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996381"/>
    <w:multiLevelType w:val="hybridMultilevel"/>
    <w:tmpl w:val="21D0B0C8"/>
    <w:lvl w:ilvl="0" w:tplc="404631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678EE"/>
    <w:multiLevelType w:val="hybridMultilevel"/>
    <w:tmpl w:val="14F2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0559926">
    <w:abstractNumId w:val="5"/>
  </w:num>
  <w:num w:numId="2" w16cid:durableId="1776560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370208">
    <w:abstractNumId w:val="0"/>
  </w:num>
  <w:num w:numId="4" w16cid:durableId="1942832815">
    <w:abstractNumId w:val="9"/>
  </w:num>
  <w:num w:numId="5" w16cid:durableId="1937514216">
    <w:abstractNumId w:val="10"/>
  </w:num>
  <w:num w:numId="6" w16cid:durableId="1531528706">
    <w:abstractNumId w:val="12"/>
  </w:num>
  <w:num w:numId="7" w16cid:durableId="1802573554">
    <w:abstractNumId w:val="1"/>
  </w:num>
  <w:num w:numId="8" w16cid:durableId="10911549">
    <w:abstractNumId w:val="7"/>
  </w:num>
  <w:num w:numId="9" w16cid:durableId="768545791">
    <w:abstractNumId w:val="11"/>
  </w:num>
  <w:num w:numId="10" w16cid:durableId="1284075988">
    <w:abstractNumId w:val="8"/>
  </w:num>
  <w:num w:numId="11" w16cid:durableId="751049394">
    <w:abstractNumId w:val="2"/>
  </w:num>
  <w:num w:numId="12" w16cid:durableId="1639259721">
    <w:abstractNumId w:val="6"/>
  </w:num>
  <w:num w:numId="13" w16cid:durableId="251202428">
    <w:abstractNumId w:val="3"/>
  </w:num>
  <w:num w:numId="14" w16cid:durableId="141578360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 Nusrat">
    <w15:presenceInfo w15:providerId="None" w15:userId="Mir, Nus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FD"/>
    <w:rsid w:val="00005178"/>
    <w:rsid w:val="00007B55"/>
    <w:rsid w:val="00022DAA"/>
    <w:rsid w:val="00035793"/>
    <w:rsid w:val="00036339"/>
    <w:rsid w:val="000378E3"/>
    <w:rsid w:val="00077C64"/>
    <w:rsid w:val="00086655"/>
    <w:rsid w:val="00093E7B"/>
    <w:rsid w:val="00094420"/>
    <w:rsid w:val="000E664D"/>
    <w:rsid w:val="00100127"/>
    <w:rsid w:val="00106533"/>
    <w:rsid w:val="00111139"/>
    <w:rsid w:val="00112799"/>
    <w:rsid w:val="00126EB6"/>
    <w:rsid w:val="00157A77"/>
    <w:rsid w:val="0017047B"/>
    <w:rsid w:val="00176818"/>
    <w:rsid w:val="00177D77"/>
    <w:rsid w:val="00181C22"/>
    <w:rsid w:val="0018420C"/>
    <w:rsid w:val="00197999"/>
    <w:rsid w:val="001C640D"/>
    <w:rsid w:val="001C6A5B"/>
    <w:rsid w:val="001D679C"/>
    <w:rsid w:val="001E273B"/>
    <w:rsid w:val="0021734C"/>
    <w:rsid w:val="00235882"/>
    <w:rsid w:val="00250E02"/>
    <w:rsid w:val="00253E7D"/>
    <w:rsid w:val="0025733B"/>
    <w:rsid w:val="00260706"/>
    <w:rsid w:val="00277420"/>
    <w:rsid w:val="002935C5"/>
    <w:rsid w:val="002A5335"/>
    <w:rsid w:val="002B293C"/>
    <w:rsid w:val="003032FA"/>
    <w:rsid w:val="003370C1"/>
    <w:rsid w:val="00345662"/>
    <w:rsid w:val="003506AE"/>
    <w:rsid w:val="003516C4"/>
    <w:rsid w:val="0035340C"/>
    <w:rsid w:val="003550EF"/>
    <w:rsid w:val="0035605C"/>
    <w:rsid w:val="00382B49"/>
    <w:rsid w:val="003A2B1F"/>
    <w:rsid w:val="003C0B66"/>
    <w:rsid w:val="003C2E33"/>
    <w:rsid w:val="003D0D85"/>
    <w:rsid w:val="003F354F"/>
    <w:rsid w:val="00401655"/>
    <w:rsid w:val="00406ACD"/>
    <w:rsid w:val="00430809"/>
    <w:rsid w:val="00486790"/>
    <w:rsid w:val="004871CF"/>
    <w:rsid w:val="004960E4"/>
    <w:rsid w:val="00497A50"/>
    <w:rsid w:val="004F0DA1"/>
    <w:rsid w:val="0050669E"/>
    <w:rsid w:val="00520E24"/>
    <w:rsid w:val="005322E5"/>
    <w:rsid w:val="00547578"/>
    <w:rsid w:val="00555F6E"/>
    <w:rsid w:val="0056099C"/>
    <w:rsid w:val="0056236D"/>
    <w:rsid w:val="005642F5"/>
    <w:rsid w:val="00567FE2"/>
    <w:rsid w:val="005A11C4"/>
    <w:rsid w:val="005A3A1A"/>
    <w:rsid w:val="005C7AD8"/>
    <w:rsid w:val="005D532A"/>
    <w:rsid w:val="005F3680"/>
    <w:rsid w:val="0061673F"/>
    <w:rsid w:val="006248B2"/>
    <w:rsid w:val="006271DE"/>
    <w:rsid w:val="006636D5"/>
    <w:rsid w:val="00686AF2"/>
    <w:rsid w:val="006A4CBC"/>
    <w:rsid w:val="006C4DB6"/>
    <w:rsid w:val="006C51FD"/>
    <w:rsid w:val="006D07A2"/>
    <w:rsid w:val="006E26A2"/>
    <w:rsid w:val="006F6B2E"/>
    <w:rsid w:val="00701AD5"/>
    <w:rsid w:val="007150D9"/>
    <w:rsid w:val="00722416"/>
    <w:rsid w:val="00744455"/>
    <w:rsid w:val="00765EE5"/>
    <w:rsid w:val="00771002"/>
    <w:rsid w:val="007754EC"/>
    <w:rsid w:val="00785449"/>
    <w:rsid w:val="00787E55"/>
    <w:rsid w:val="007A0795"/>
    <w:rsid w:val="007A2DEE"/>
    <w:rsid w:val="007A7760"/>
    <w:rsid w:val="007B31C4"/>
    <w:rsid w:val="007B5824"/>
    <w:rsid w:val="007C3491"/>
    <w:rsid w:val="007D02FE"/>
    <w:rsid w:val="007E18DD"/>
    <w:rsid w:val="007E5892"/>
    <w:rsid w:val="00812834"/>
    <w:rsid w:val="00825C5B"/>
    <w:rsid w:val="00832EC3"/>
    <w:rsid w:val="008445E5"/>
    <w:rsid w:val="008554F6"/>
    <w:rsid w:val="008828EF"/>
    <w:rsid w:val="008902C2"/>
    <w:rsid w:val="008A33F8"/>
    <w:rsid w:val="008B5E7D"/>
    <w:rsid w:val="008E27F4"/>
    <w:rsid w:val="008E65C9"/>
    <w:rsid w:val="009353EC"/>
    <w:rsid w:val="0095090D"/>
    <w:rsid w:val="00951EB0"/>
    <w:rsid w:val="0095623E"/>
    <w:rsid w:val="00986C8A"/>
    <w:rsid w:val="009C21C3"/>
    <w:rsid w:val="009C328C"/>
    <w:rsid w:val="009D2335"/>
    <w:rsid w:val="009E0C3B"/>
    <w:rsid w:val="009E2103"/>
    <w:rsid w:val="009F5466"/>
    <w:rsid w:val="00A06B06"/>
    <w:rsid w:val="00A44072"/>
    <w:rsid w:val="00A677ED"/>
    <w:rsid w:val="00A71E16"/>
    <w:rsid w:val="00A92F47"/>
    <w:rsid w:val="00A96DC5"/>
    <w:rsid w:val="00AB0602"/>
    <w:rsid w:val="00AB7692"/>
    <w:rsid w:val="00AE4370"/>
    <w:rsid w:val="00AF2BC7"/>
    <w:rsid w:val="00AF5B95"/>
    <w:rsid w:val="00B13641"/>
    <w:rsid w:val="00B16B37"/>
    <w:rsid w:val="00B957B5"/>
    <w:rsid w:val="00BB76B1"/>
    <w:rsid w:val="00BE5003"/>
    <w:rsid w:val="00BE5836"/>
    <w:rsid w:val="00BE6A72"/>
    <w:rsid w:val="00BF3E4E"/>
    <w:rsid w:val="00BF6881"/>
    <w:rsid w:val="00BF6AE4"/>
    <w:rsid w:val="00C029A3"/>
    <w:rsid w:val="00C04CA2"/>
    <w:rsid w:val="00C355C2"/>
    <w:rsid w:val="00C41AA9"/>
    <w:rsid w:val="00C45280"/>
    <w:rsid w:val="00C54B7A"/>
    <w:rsid w:val="00C626F6"/>
    <w:rsid w:val="00C67889"/>
    <w:rsid w:val="00C70196"/>
    <w:rsid w:val="00C725BC"/>
    <w:rsid w:val="00C73E9C"/>
    <w:rsid w:val="00C805CC"/>
    <w:rsid w:val="00C91C29"/>
    <w:rsid w:val="00CC7D46"/>
    <w:rsid w:val="00CD4ADC"/>
    <w:rsid w:val="00CF20C8"/>
    <w:rsid w:val="00D01DC9"/>
    <w:rsid w:val="00D04684"/>
    <w:rsid w:val="00D07109"/>
    <w:rsid w:val="00D23824"/>
    <w:rsid w:val="00D669C4"/>
    <w:rsid w:val="00D90F93"/>
    <w:rsid w:val="00D948C0"/>
    <w:rsid w:val="00DA673B"/>
    <w:rsid w:val="00DC4D9E"/>
    <w:rsid w:val="00DC699D"/>
    <w:rsid w:val="00DD0009"/>
    <w:rsid w:val="00DE4A9F"/>
    <w:rsid w:val="00DF7FAC"/>
    <w:rsid w:val="00E01E34"/>
    <w:rsid w:val="00E35AA1"/>
    <w:rsid w:val="00E86709"/>
    <w:rsid w:val="00EB2ACE"/>
    <w:rsid w:val="00ED011C"/>
    <w:rsid w:val="00ED6FD5"/>
    <w:rsid w:val="00EE6B18"/>
    <w:rsid w:val="00EF386B"/>
    <w:rsid w:val="00F11CAB"/>
    <w:rsid w:val="00F34CCD"/>
    <w:rsid w:val="00F41B30"/>
    <w:rsid w:val="00F4655C"/>
    <w:rsid w:val="00F46721"/>
    <w:rsid w:val="00F5376A"/>
    <w:rsid w:val="00F55A39"/>
    <w:rsid w:val="00F7040C"/>
    <w:rsid w:val="00F765D2"/>
    <w:rsid w:val="00F85B43"/>
    <w:rsid w:val="00FB0D43"/>
    <w:rsid w:val="00FB122A"/>
    <w:rsid w:val="00FC59EA"/>
    <w:rsid w:val="00FE6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2"/>
    </o:shapelayout>
  </w:shapeDefaults>
  <w:decimalSymbol w:val="."/>
  <w:listSeparator w:val=","/>
  <w14:docId w14:val="785AF231"/>
  <w15:chartTrackingRefBased/>
  <w15:docId w15:val="{1E93D628-29FA-4B80-A421-8841CDED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F6E"/>
    <w:rPr>
      <w:rFonts w:ascii="Arial" w:hAnsi="Arial"/>
      <w:sz w:val="24"/>
      <w:lang w:val="en-US" w:eastAsia="en-US"/>
    </w:rPr>
  </w:style>
  <w:style w:type="paragraph" w:styleId="Heading1">
    <w:name w:val="heading 1"/>
    <w:basedOn w:val="Normal"/>
    <w:next w:val="Normal"/>
    <w:qFormat/>
    <w:rsid w:val="00E35AA1"/>
    <w:pPr>
      <w:keepNext/>
      <w:spacing w:before="240" w:after="60"/>
      <w:outlineLvl w:val="0"/>
    </w:pPr>
    <w:rPr>
      <w:rFonts w:cs="Arial"/>
      <w:b/>
      <w:bCs/>
      <w:kern w:val="32"/>
      <w:sz w:val="32"/>
      <w:szCs w:val="32"/>
    </w:rPr>
  </w:style>
  <w:style w:type="paragraph" w:styleId="Heading2">
    <w:name w:val="heading 2"/>
    <w:basedOn w:val="Normal"/>
    <w:qFormat/>
    <w:rsid w:val="00555F6E"/>
    <w:pPr>
      <w:spacing w:before="100" w:beforeAutospacing="1" w:after="180"/>
      <w:outlineLvl w:val="1"/>
    </w:pPr>
    <w:rPr>
      <w:rFonts w:eastAsia="Times New Roman"/>
      <w:b/>
      <w:bCs/>
      <w:color w:val="000000"/>
      <w:sz w:val="28"/>
      <w:szCs w:val="26"/>
    </w:rPr>
  </w:style>
  <w:style w:type="paragraph" w:styleId="Heading3">
    <w:name w:val="heading 3"/>
    <w:basedOn w:val="Normal"/>
    <w:next w:val="Normal"/>
    <w:link w:val="Heading3Char"/>
    <w:unhideWhenUsed/>
    <w:qFormat/>
    <w:rsid w:val="0019799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Helvetica" w:eastAsia="MS Gothic" w:hAnsi="Helvetica"/>
    </w:rPr>
  </w:style>
  <w:style w:type="character" w:customStyle="1" w:styleId="searchteaser">
    <w:name w:val="search_teaser"/>
    <w:basedOn w:val="DefaultParagraphFont"/>
    <w:rsid w:val="006C51FD"/>
  </w:style>
  <w:style w:type="paragraph" w:styleId="BalloonText">
    <w:name w:val="Balloon Text"/>
    <w:basedOn w:val="Normal"/>
    <w:semiHidden/>
    <w:rsid w:val="00D669C4"/>
    <w:rPr>
      <w:rFonts w:ascii="Tahoma" w:hAnsi="Tahoma" w:cs="Tahoma"/>
      <w:sz w:val="16"/>
      <w:szCs w:val="16"/>
    </w:rPr>
  </w:style>
  <w:style w:type="paragraph" w:styleId="NormalWeb">
    <w:name w:val="Normal (Web)"/>
    <w:basedOn w:val="Normal"/>
    <w:rsid w:val="00035793"/>
    <w:pPr>
      <w:spacing w:before="100" w:beforeAutospacing="1" w:after="240"/>
    </w:pPr>
    <w:rPr>
      <w:rFonts w:ascii="Times New Roman" w:eastAsia="Times New Roman" w:hAnsi="Times New Roman"/>
      <w:szCs w:val="24"/>
    </w:rPr>
  </w:style>
  <w:style w:type="character" w:styleId="Emphasis">
    <w:name w:val="Emphasis"/>
    <w:basedOn w:val="DefaultParagraphFont"/>
    <w:qFormat/>
    <w:rsid w:val="00035793"/>
    <w:rPr>
      <w:i/>
      <w:iCs/>
    </w:rPr>
  </w:style>
  <w:style w:type="table" w:styleId="TableGrid">
    <w:name w:val="Table Grid"/>
    <w:basedOn w:val="TableNormal"/>
    <w:rsid w:val="00E8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2">
    <w:name w:val="17-12"/>
    <w:basedOn w:val="Normal"/>
    <w:rsid w:val="00E35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rPr>
  </w:style>
  <w:style w:type="paragraph" w:styleId="BodyText">
    <w:name w:val="Body Text"/>
    <w:basedOn w:val="Normal"/>
    <w:rsid w:val="00E35AA1"/>
    <w:pPr>
      <w:widowControl w:val="0"/>
      <w:autoSpaceDE w:val="0"/>
      <w:autoSpaceDN w:val="0"/>
      <w:adjustRightInd w:val="0"/>
    </w:pPr>
    <w:rPr>
      <w:rFonts w:ascii="Times New Roman" w:eastAsia="Times New Roman" w:hAnsi="Times New Roman"/>
      <w:color w:val="0000FF"/>
      <w:szCs w:val="24"/>
    </w:rPr>
  </w:style>
  <w:style w:type="paragraph" w:styleId="BodyText2">
    <w:name w:val="Body Text 2"/>
    <w:basedOn w:val="Normal"/>
    <w:rsid w:val="00E35AA1"/>
    <w:pPr>
      <w:tabs>
        <w:tab w:val="left" w:pos="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Arial"/>
      <w:sz w:val="20"/>
      <w:szCs w:val="24"/>
    </w:rPr>
  </w:style>
  <w:style w:type="paragraph" w:customStyle="1" w:styleId="Default">
    <w:name w:val="Default"/>
    <w:rsid w:val="00E35AA1"/>
    <w:pPr>
      <w:autoSpaceDE w:val="0"/>
      <w:autoSpaceDN w:val="0"/>
      <w:adjustRightInd w:val="0"/>
    </w:pPr>
    <w:rPr>
      <w:rFonts w:ascii="Calibri" w:eastAsia="Times New Roman" w:hAnsi="Calibri"/>
      <w:color w:val="000000"/>
      <w:sz w:val="24"/>
      <w:szCs w:val="24"/>
      <w:lang w:val="en-US" w:eastAsia="en-US"/>
    </w:rPr>
  </w:style>
  <w:style w:type="character" w:styleId="Hyperlink">
    <w:name w:val="Hyperlink"/>
    <w:basedOn w:val="DefaultParagraphFont"/>
    <w:rsid w:val="00E35AA1"/>
    <w:rPr>
      <w:color w:val="0000FF"/>
      <w:u w:val="single"/>
    </w:rPr>
  </w:style>
  <w:style w:type="paragraph" w:styleId="BodyTextIndent">
    <w:name w:val="Body Text Indent"/>
    <w:basedOn w:val="Normal"/>
    <w:rsid w:val="00E35AA1"/>
    <w:pPr>
      <w:widowControl w:val="0"/>
      <w:autoSpaceDE w:val="0"/>
      <w:autoSpaceDN w:val="0"/>
      <w:adjustRightInd w:val="0"/>
      <w:ind w:left="1080"/>
    </w:pPr>
    <w:rPr>
      <w:rFonts w:eastAsia="Times New Roman" w:cs="Arial"/>
      <w:color w:val="000000"/>
      <w:sz w:val="22"/>
      <w:szCs w:val="22"/>
    </w:rPr>
  </w:style>
  <w:style w:type="paragraph" w:styleId="Revision">
    <w:name w:val="Revision"/>
    <w:hidden/>
    <w:uiPriority w:val="99"/>
    <w:semiHidden/>
    <w:rsid w:val="00555F6E"/>
    <w:rPr>
      <w:sz w:val="24"/>
      <w:lang w:val="en-US" w:eastAsia="en-US"/>
    </w:rPr>
  </w:style>
  <w:style w:type="paragraph" w:styleId="Subtitle">
    <w:name w:val="Subtitle"/>
    <w:basedOn w:val="Normal"/>
    <w:next w:val="Normal"/>
    <w:link w:val="SubtitleChar"/>
    <w:uiPriority w:val="11"/>
    <w:qFormat/>
    <w:rsid w:val="00555F6E"/>
    <w:pPr>
      <w:numPr>
        <w:ilvl w:val="1"/>
      </w:numPr>
      <w:spacing w:after="160"/>
    </w:pPr>
    <w:rPr>
      <w:rFonts w:ascii="Cambria" w:eastAsia="Times New Roman" w:hAnsi="Cambria"/>
      <w:color w:val="5A5A5A"/>
      <w:spacing w:val="15"/>
      <w:sz w:val="22"/>
      <w:szCs w:val="22"/>
      <w:lang w:val="en-CA"/>
    </w:rPr>
  </w:style>
  <w:style w:type="character" w:customStyle="1" w:styleId="SubtitleChar">
    <w:name w:val="Subtitle Char"/>
    <w:basedOn w:val="DefaultParagraphFont"/>
    <w:link w:val="Subtitle"/>
    <w:uiPriority w:val="11"/>
    <w:rsid w:val="00555F6E"/>
    <w:rPr>
      <w:rFonts w:ascii="Cambria" w:eastAsia="Times New Roman" w:hAnsi="Cambria"/>
      <w:color w:val="5A5A5A"/>
      <w:spacing w:val="15"/>
      <w:sz w:val="22"/>
      <w:szCs w:val="22"/>
      <w:lang w:eastAsia="en-US"/>
    </w:rPr>
  </w:style>
  <w:style w:type="character" w:customStyle="1" w:styleId="Heading3Char">
    <w:name w:val="Heading 3 Char"/>
    <w:basedOn w:val="DefaultParagraphFont"/>
    <w:link w:val="Heading3"/>
    <w:rsid w:val="00197999"/>
    <w:rPr>
      <w:rFonts w:asciiTheme="majorHAnsi" w:eastAsiaTheme="majorEastAsia" w:hAnsiTheme="majorHAnsi" w:cstheme="majorBidi"/>
      <w:b/>
      <w:bCs/>
      <w:sz w:val="26"/>
      <w:szCs w:val="26"/>
      <w:lang w:val="en-US" w:eastAsia="en-US"/>
    </w:rPr>
  </w:style>
  <w:style w:type="table" w:styleId="TableGridLight">
    <w:name w:val="Grid Table Light"/>
    <w:basedOn w:val="TableNormal"/>
    <w:uiPriority w:val="40"/>
    <w:rsid w:val="008128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351">
      <w:bodyDiv w:val="1"/>
      <w:marLeft w:val="240"/>
      <w:marRight w:val="240"/>
      <w:marTop w:val="330"/>
      <w:marBottom w:val="0"/>
      <w:divBdr>
        <w:top w:val="none" w:sz="0" w:space="0" w:color="auto"/>
        <w:left w:val="none" w:sz="0" w:space="0" w:color="auto"/>
        <w:bottom w:val="none" w:sz="0" w:space="0" w:color="auto"/>
        <w:right w:val="none" w:sz="0" w:space="0" w:color="auto"/>
      </w:divBdr>
      <w:divsChild>
        <w:div w:id="596406784">
          <w:marLeft w:val="0"/>
          <w:marRight w:val="0"/>
          <w:marTop w:val="0"/>
          <w:marBottom w:val="0"/>
          <w:divBdr>
            <w:top w:val="none" w:sz="0" w:space="0" w:color="auto"/>
            <w:left w:val="none" w:sz="0" w:space="0" w:color="auto"/>
            <w:bottom w:val="none" w:sz="0" w:space="0" w:color="auto"/>
            <w:right w:val="none" w:sz="0" w:space="0" w:color="auto"/>
          </w:divBdr>
          <w:divsChild>
            <w:div w:id="446899627">
              <w:marLeft w:val="0"/>
              <w:marRight w:val="0"/>
              <w:marTop w:val="0"/>
              <w:marBottom w:val="150"/>
              <w:divBdr>
                <w:top w:val="none" w:sz="0" w:space="0" w:color="auto"/>
                <w:left w:val="none" w:sz="0" w:space="0" w:color="auto"/>
                <w:bottom w:val="none" w:sz="0" w:space="0" w:color="auto"/>
                <w:right w:val="none" w:sz="0" w:space="0" w:color="auto"/>
              </w:divBdr>
              <w:divsChild>
                <w:div w:id="747844949">
                  <w:marLeft w:val="0"/>
                  <w:marRight w:val="0"/>
                  <w:marTop w:val="0"/>
                  <w:marBottom w:val="0"/>
                  <w:divBdr>
                    <w:top w:val="none" w:sz="0" w:space="0" w:color="auto"/>
                    <w:left w:val="none" w:sz="0" w:space="0" w:color="auto"/>
                    <w:bottom w:val="none" w:sz="0" w:space="0" w:color="auto"/>
                    <w:right w:val="none" w:sz="0" w:space="0" w:color="auto"/>
                  </w:divBdr>
                  <w:divsChild>
                    <w:div w:id="5935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21764">
      <w:bodyDiv w:val="1"/>
      <w:marLeft w:val="0"/>
      <w:marRight w:val="0"/>
      <w:marTop w:val="0"/>
      <w:marBottom w:val="0"/>
      <w:divBdr>
        <w:top w:val="none" w:sz="0" w:space="0" w:color="auto"/>
        <w:left w:val="none" w:sz="0" w:space="0" w:color="auto"/>
        <w:bottom w:val="none" w:sz="0" w:space="0" w:color="auto"/>
        <w:right w:val="none" w:sz="0" w:space="0" w:color="auto"/>
      </w:divBdr>
      <w:divsChild>
        <w:div w:id="47179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workingatmcmaster.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sd.mcmaster.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ims.services.mcmaster.ca/pplant/alerts.html" TargetMode="External"/><Relationship Id="rId5" Type="http://schemas.openxmlformats.org/officeDocument/2006/relationships/footnotes" Target="footnotes.xml"/><Relationship Id="rId15" Type="http://schemas.openxmlformats.org/officeDocument/2006/relationships/hyperlink" Target="mailto:ombuds@mcmaster.ca" TargetMode="External"/><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hres@mcmaster.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McMaster Accessibility Council - First Year Report</vt:lpstr>
    </vt:vector>
  </TitlesOfParts>
  <Company>Teevz</Company>
  <LinksUpToDate>false</LinksUpToDate>
  <CharactersWithSpaces>30536</CharactersWithSpaces>
  <SharedDoc>false</SharedDoc>
  <HLinks>
    <vt:vector size="30" baseType="variant">
      <vt:variant>
        <vt:i4>2883609</vt:i4>
      </vt:variant>
      <vt:variant>
        <vt:i4>18</vt:i4>
      </vt:variant>
      <vt:variant>
        <vt:i4>0</vt:i4>
      </vt:variant>
      <vt:variant>
        <vt:i4>5</vt:i4>
      </vt:variant>
      <vt:variant>
        <vt:lpwstr>mailto:ombuds@mcmaster.ca</vt:lpwstr>
      </vt:variant>
      <vt:variant>
        <vt:lpwstr/>
      </vt:variant>
      <vt:variant>
        <vt:i4>4718707</vt:i4>
      </vt:variant>
      <vt:variant>
        <vt:i4>15</vt:i4>
      </vt:variant>
      <vt:variant>
        <vt:i4>0</vt:i4>
      </vt:variant>
      <vt:variant>
        <vt:i4>5</vt:i4>
      </vt:variant>
      <vt:variant>
        <vt:lpwstr>mailto:hres@mcmaster.ca</vt:lpwstr>
      </vt:variant>
      <vt:variant>
        <vt:lpwstr/>
      </vt:variant>
      <vt:variant>
        <vt:i4>1835010</vt:i4>
      </vt:variant>
      <vt:variant>
        <vt:i4>12</vt:i4>
      </vt:variant>
      <vt:variant>
        <vt:i4>0</vt:i4>
      </vt:variant>
      <vt:variant>
        <vt:i4>5</vt:i4>
      </vt:variant>
      <vt:variant>
        <vt:lpwstr>http://www.workingatmcmaster.ca/</vt:lpwstr>
      </vt:variant>
      <vt:variant>
        <vt:lpwstr/>
      </vt:variant>
      <vt:variant>
        <vt:i4>7667763</vt:i4>
      </vt:variant>
      <vt:variant>
        <vt:i4>9</vt:i4>
      </vt:variant>
      <vt:variant>
        <vt:i4>0</vt:i4>
      </vt:variant>
      <vt:variant>
        <vt:i4>5</vt:i4>
      </vt:variant>
      <vt:variant>
        <vt:lpwstr>http://csd.mcmaster.ca/</vt:lpwstr>
      </vt:variant>
      <vt:variant>
        <vt:lpwstr/>
      </vt:variant>
      <vt:variant>
        <vt:i4>589909</vt:i4>
      </vt:variant>
      <vt:variant>
        <vt:i4>6</vt:i4>
      </vt:variant>
      <vt:variant>
        <vt:i4>0</vt:i4>
      </vt:variant>
      <vt:variant>
        <vt:i4>5</vt:i4>
      </vt:variant>
      <vt:variant>
        <vt:lpwstr>http://ppims.services.mcmaster.ca/pplant/alerts.html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Accessibility Council - First Year Report</dc:title>
  <dc:subject/>
  <dc:creator>Dilani Rabindran</dc:creator>
  <cp:keywords/>
  <cp:lastModifiedBy>Mir, Nusrat</cp:lastModifiedBy>
  <cp:revision>6</cp:revision>
  <cp:lastPrinted>2022-09-09T14:10:00Z</cp:lastPrinted>
  <dcterms:created xsi:type="dcterms:W3CDTF">2022-09-07T21:09:00Z</dcterms:created>
  <dcterms:modified xsi:type="dcterms:W3CDTF">2022-09-09T14:10:00Z</dcterms:modified>
</cp:coreProperties>
</file>